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7658" w14:textId="0DFE15F1" w:rsidR="00BC41D1" w:rsidRDefault="008A7CCB" w:rsidP="00BC41D1">
      <w:pPr>
        <w:pStyle w:val="Prrafodelista"/>
        <w:spacing w:line="276" w:lineRule="auto"/>
        <w:ind w:left="-426"/>
        <w:jc w:val="both"/>
        <w:rPr>
          <w:rFonts w:ascii="Arial" w:hAnsi="Arial" w:cs="Arial"/>
          <w:b/>
          <w:i/>
          <w:noProof/>
          <w:sz w:val="22"/>
          <w:szCs w:val="22"/>
          <w:lang w:val="es-ES"/>
        </w:rPr>
      </w:pPr>
      <w:r w:rsidRPr="008A7CCB">
        <w:rPr>
          <w:rFonts w:ascii="Arial" w:hAnsi="Arial" w:cs="Arial"/>
          <w:b/>
          <w:i/>
          <w:noProof/>
          <w:sz w:val="22"/>
          <w:szCs w:val="22"/>
          <w:lang w:val="es-ES"/>
        </w:rPr>
        <w:t>En el marc de “Fórmula Solidària”, una iniciativa de CaixaBank i de CaixaBank Payments &amp; Consumer per canalitzar el suport econòmic de la Fundació “la Caixa” i d'empreses o particulars sensibles davant les dificultats dels més vulnerables</w:t>
      </w:r>
    </w:p>
    <w:p w14:paraId="1981917E" w14:textId="04FC5156" w:rsidR="008A7CCB" w:rsidRDefault="008A7CCB" w:rsidP="008A7CCB">
      <w:pPr>
        <w:jc w:val="both"/>
        <w:rPr>
          <w:rFonts w:ascii="Arial" w:hAnsi="Arial" w:cs="Arial"/>
          <w:b/>
          <w:i/>
          <w:iCs/>
          <w:noProof/>
          <w:color w:val="009FEA"/>
          <w:sz w:val="32"/>
          <w:szCs w:val="32"/>
          <w:lang w:val="es-ES"/>
        </w:rPr>
      </w:pPr>
    </w:p>
    <w:p w14:paraId="5EC91241" w14:textId="3F970103" w:rsidR="008A7CCB" w:rsidRDefault="008A7CCB" w:rsidP="00BC41D1">
      <w:pPr>
        <w:ind w:left="-426"/>
        <w:jc w:val="both"/>
        <w:rPr>
          <w:rFonts w:ascii="Arial" w:hAnsi="Arial" w:cs="Arial"/>
          <w:b/>
          <w:i/>
          <w:iCs/>
          <w:noProof/>
          <w:color w:val="009FEA"/>
          <w:sz w:val="32"/>
          <w:szCs w:val="32"/>
          <w:lang w:val="es-ES"/>
        </w:rPr>
      </w:pPr>
      <w:r w:rsidRPr="00F11717">
        <w:rPr>
          <w:rFonts w:ascii="Arial" w:hAnsi="Arial" w:cs="Arial"/>
          <w:b/>
          <w:i/>
          <w:iCs/>
          <w:noProof/>
          <w:color w:val="009FEA"/>
          <w:sz w:val="32"/>
          <w:szCs w:val="32"/>
          <w:lang w:val="es-ES"/>
        </w:rPr>
        <w:t>L</w:t>
      </w:r>
      <w:r w:rsidR="00F11717">
        <w:rPr>
          <w:rFonts w:ascii="Arial" w:hAnsi="Arial" w:cs="Arial"/>
          <w:b/>
          <w:i/>
          <w:iCs/>
          <w:noProof/>
          <w:color w:val="009FEA"/>
          <w:sz w:val="32"/>
          <w:szCs w:val="32"/>
          <w:lang w:val="es-ES"/>
        </w:rPr>
        <w:t>’</w:t>
      </w:r>
      <w:r w:rsidRPr="00F11717">
        <w:rPr>
          <w:rFonts w:ascii="Arial" w:hAnsi="Arial" w:cs="Arial"/>
          <w:b/>
          <w:i/>
          <w:iCs/>
          <w:noProof/>
          <w:color w:val="009FEA"/>
          <w:sz w:val="32"/>
          <w:szCs w:val="32"/>
          <w:lang w:val="es-ES"/>
        </w:rPr>
        <w:t xml:space="preserve">entitat </w:t>
      </w:r>
      <w:r w:rsidR="00F11717" w:rsidRPr="00F11717">
        <w:rPr>
          <w:rFonts w:ascii="Arial" w:hAnsi="Arial" w:cs="Arial"/>
          <w:b/>
          <w:i/>
          <w:iCs/>
          <w:noProof/>
          <w:color w:val="009FEA"/>
          <w:sz w:val="32"/>
          <w:szCs w:val="32"/>
          <w:lang w:val="es-ES"/>
        </w:rPr>
        <w:t>A</w:t>
      </w:r>
      <w:r w:rsidR="00F11717">
        <w:rPr>
          <w:rFonts w:ascii="Arial" w:hAnsi="Arial" w:cs="Arial"/>
          <w:b/>
          <w:i/>
          <w:iCs/>
          <w:noProof/>
          <w:color w:val="009FEA"/>
          <w:sz w:val="32"/>
          <w:szCs w:val="32"/>
          <w:lang w:val="es-ES"/>
        </w:rPr>
        <w:t>PAFAC</w:t>
      </w:r>
      <w:r w:rsidRPr="008A7CCB">
        <w:rPr>
          <w:rFonts w:ascii="Arial" w:hAnsi="Arial" w:cs="Arial"/>
          <w:b/>
          <w:i/>
          <w:iCs/>
          <w:noProof/>
          <w:color w:val="009FEA"/>
          <w:sz w:val="32"/>
          <w:szCs w:val="32"/>
          <w:lang w:val="es-ES"/>
        </w:rPr>
        <w:t xml:space="preserve"> disposarà d</w:t>
      </w:r>
      <w:r w:rsidR="00E44EF9">
        <w:rPr>
          <w:rFonts w:ascii="Arial" w:hAnsi="Arial" w:cs="Arial"/>
          <w:b/>
          <w:i/>
          <w:iCs/>
          <w:noProof/>
          <w:color w:val="009FEA"/>
          <w:sz w:val="32"/>
          <w:szCs w:val="32"/>
          <w:lang w:val="es-ES"/>
        </w:rPr>
        <w:t>’un</w:t>
      </w:r>
      <w:r w:rsidRPr="008A7CCB">
        <w:rPr>
          <w:rFonts w:ascii="Arial" w:hAnsi="Arial" w:cs="Arial"/>
          <w:b/>
          <w:i/>
          <w:iCs/>
          <w:noProof/>
          <w:color w:val="009FEA"/>
          <w:sz w:val="32"/>
          <w:szCs w:val="32"/>
          <w:lang w:val="es-ES"/>
        </w:rPr>
        <w:t xml:space="preserve"> vehicle per als seus projectes solidaris gràcies a la col·laboració de Fundació “la Caixa” i </w:t>
      </w:r>
      <w:bookmarkStart w:id="0" w:name="_Hlk87430036"/>
      <w:r w:rsidR="00B85072">
        <w:rPr>
          <w:rFonts w:ascii="Arial" w:hAnsi="Arial" w:cs="Arial"/>
          <w:b/>
          <w:i/>
          <w:iCs/>
          <w:noProof/>
          <w:color w:val="009FEA"/>
          <w:sz w:val="32"/>
          <w:szCs w:val="32"/>
          <w:lang w:val="es-ES"/>
        </w:rPr>
        <w:t xml:space="preserve">el </w:t>
      </w:r>
      <w:r w:rsidR="00FB326E">
        <w:rPr>
          <w:rFonts w:ascii="Arial" w:hAnsi="Arial" w:cs="Arial"/>
          <w:b/>
          <w:i/>
          <w:iCs/>
          <w:noProof/>
          <w:color w:val="009FEA"/>
          <w:sz w:val="32"/>
          <w:szCs w:val="32"/>
          <w:lang w:val="ca-ES"/>
        </w:rPr>
        <w:t>Grup Rmotion</w:t>
      </w:r>
      <w:bookmarkEnd w:id="0"/>
      <w:r w:rsidR="00AA165E">
        <w:rPr>
          <w:rFonts w:ascii="Arial" w:hAnsi="Arial" w:cs="Arial"/>
          <w:b/>
          <w:i/>
          <w:iCs/>
          <w:noProof/>
          <w:color w:val="009FEA"/>
          <w:sz w:val="32"/>
          <w:szCs w:val="32"/>
          <w:lang w:val="es-ES"/>
        </w:rPr>
        <w:t xml:space="preserve"> Automotive</w:t>
      </w:r>
    </w:p>
    <w:p w14:paraId="3D7945DD" w14:textId="77777777" w:rsidR="00BC41D1" w:rsidRPr="00BC41D1" w:rsidRDefault="00BC41D1" w:rsidP="00BC41D1">
      <w:pPr>
        <w:ind w:left="-426"/>
        <w:jc w:val="both"/>
        <w:rPr>
          <w:rFonts w:ascii="Arial" w:hAnsi="Arial" w:cs="Arial"/>
          <w:b/>
          <w:i/>
          <w:noProof/>
          <w:color w:val="008DDC"/>
          <w:sz w:val="32"/>
          <w:szCs w:val="32"/>
          <w:lang w:val="es-ES"/>
        </w:rPr>
      </w:pPr>
    </w:p>
    <w:p w14:paraId="38720E6F" w14:textId="77777777" w:rsidR="008A7CCB" w:rsidRPr="008A7CCB" w:rsidRDefault="008A7CCB" w:rsidP="008A7CCB">
      <w:pPr>
        <w:rPr>
          <w:rFonts w:ascii="Arial" w:hAnsi="Arial" w:cs="Arial"/>
          <w:b/>
          <w:i/>
          <w:noProof/>
          <w:color w:val="000000"/>
          <w:sz w:val="22"/>
          <w:szCs w:val="22"/>
          <w:lang w:val="es-ES"/>
        </w:rPr>
      </w:pPr>
    </w:p>
    <w:p w14:paraId="182E0492" w14:textId="5E14DCD9" w:rsidR="008A7CCB" w:rsidRDefault="008A7CCB" w:rsidP="00A92600">
      <w:pPr>
        <w:pStyle w:val="Prrafodelista"/>
        <w:numPr>
          <w:ilvl w:val="0"/>
          <w:numId w:val="2"/>
        </w:numPr>
        <w:spacing w:line="276" w:lineRule="auto"/>
        <w:ind w:left="0"/>
        <w:jc w:val="both"/>
        <w:rPr>
          <w:rFonts w:ascii="Arial" w:hAnsi="Arial" w:cs="Arial"/>
          <w:b/>
          <w:i/>
          <w:noProof/>
          <w:color w:val="000000"/>
          <w:sz w:val="22"/>
          <w:szCs w:val="22"/>
          <w:lang w:val="es-ES"/>
        </w:rPr>
      </w:pPr>
      <w:r>
        <w:rPr>
          <w:rFonts w:ascii="Arial" w:hAnsi="Arial" w:cs="Arial"/>
          <w:b/>
          <w:i/>
          <w:noProof/>
          <w:color w:val="000000"/>
          <w:sz w:val="22"/>
          <w:szCs w:val="22"/>
          <w:lang w:val="es-ES"/>
        </w:rPr>
        <w:t>L’acció correspon a la modalitat “Mobilitat Solidària”, dirigida a permetre la renovació de vehicles a les entitats socials.</w:t>
      </w:r>
    </w:p>
    <w:p w14:paraId="22819635" w14:textId="77777777" w:rsidR="008A7CCB" w:rsidRPr="008A7CCB" w:rsidRDefault="008A7CCB" w:rsidP="008A7CCB">
      <w:pPr>
        <w:pStyle w:val="Prrafodelista"/>
        <w:rPr>
          <w:rFonts w:ascii="Arial" w:hAnsi="Arial" w:cs="Arial"/>
          <w:b/>
          <w:i/>
          <w:noProof/>
          <w:color w:val="000000"/>
          <w:sz w:val="22"/>
          <w:szCs w:val="22"/>
          <w:lang w:val="es-ES"/>
        </w:rPr>
      </w:pPr>
    </w:p>
    <w:p w14:paraId="1ED32B62" w14:textId="6A5D261C" w:rsidR="00892FD5" w:rsidRPr="00E44EF9" w:rsidRDefault="008A7CCB" w:rsidP="00E44EF9">
      <w:pPr>
        <w:pStyle w:val="Prrafodelista"/>
        <w:numPr>
          <w:ilvl w:val="0"/>
          <w:numId w:val="2"/>
        </w:numPr>
        <w:spacing w:line="276" w:lineRule="auto"/>
        <w:ind w:left="0"/>
        <w:jc w:val="both"/>
        <w:rPr>
          <w:rFonts w:ascii="Arial" w:hAnsi="Arial" w:cs="Arial"/>
          <w:b/>
          <w:i/>
          <w:noProof/>
          <w:color w:val="000000"/>
          <w:sz w:val="22"/>
          <w:szCs w:val="22"/>
          <w:lang w:val="es-ES"/>
        </w:rPr>
      </w:pPr>
      <w:r w:rsidRPr="00E44EF9">
        <w:rPr>
          <w:rFonts w:ascii="Arial" w:hAnsi="Arial" w:cs="Arial"/>
          <w:b/>
          <w:i/>
          <w:noProof/>
          <w:color w:val="000000"/>
          <w:sz w:val="22"/>
          <w:szCs w:val="22"/>
          <w:lang w:val="es-ES"/>
        </w:rPr>
        <w:t xml:space="preserve">Amb aquesta aportació, l’entitat </w:t>
      </w:r>
      <w:r w:rsidR="00F11717" w:rsidRPr="00E44EF9">
        <w:rPr>
          <w:rFonts w:ascii="Arial" w:hAnsi="Arial" w:cs="Arial"/>
          <w:b/>
          <w:i/>
          <w:noProof/>
          <w:color w:val="000000"/>
          <w:sz w:val="22"/>
          <w:szCs w:val="22"/>
          <w:lang w:val="es-ES"/>
        </w:rPr>
        <w:t xml:space="preserve">APAFAC </w:t>
      </w:r>
      <w:r w:rsidRPr="00E44EF9">
        <w:rPr>
          <w:rFonts w:ascii="Arial" w:hAnsi="Arial" w:cs="Arial"/>
          <w:b/>
          <w:i/>
          <w:noProof/>
          <w:color w:val="000000"/>
          <w:sz w:val="22"/>
          <w:szCs w:val="22"/>
          <w:lang w:val="es-ES"/>
        </w:rPr>
        <w:t>podr</w:t>
      </w:r>
      <w:r w:rsidR="00E44EF9" w:rsidRPr="00E44EF9">
        <w:rPr>
          <w:rFonts w:ascii="Arial" w:hAnsi="Arial" w:cs="Arial"/>
          <w:b/>
          <w:i/>
          <w:noProof/>
          <w:color w:val="000000"/>
          <w:sz w:val="22"/>
          <w:szCs w:val="22"/>
          <w:lang w:val="es-ES"/>
        </w:rPr>
        <w:t>à</w:t>
      </w:r>
      <w:r w:rsidRPr="00E44EF9">
        <w:rPr>
          <w:rFonts w:ascii="Arial" w:hAnsi="Arial" w:cs="Arial"/>
          <w:b/>
          <w:i/>
          <w:noProof/>
          <w:color w:val="000000"/>
          <w:sz w:val="22"/>
          <w:szCs w:val="22"/>
          <w:lang w:val="es-ES"/>
        </w:rPr>
        <w:t xml:space="preserve"> facilitar els desplaçaments </w:t>
      </w:r>
      <w:r w:rsidR="00E44EF9" w:rsidRPr="00E44EF9">
        <w:rPr>
          <w:rFonts w:ascii="Arial" w:hAnsi="Arial" w:cs="Arial"/>
          <w:b/>
          <w:i/>
          <w:noProof/>
          <w:color w:val="000000"/>
          <w:sz w:val="22"/>
          <w:szCs w:val="22"/>
          <w:lang w:val="es-ES"/>
        </w:rPr>
        <w:t>per l’assistència mèdica o per les activitats terapèutiques dels seus usuaris.</w:t>
      </w:r>
    </w:p>
    <w:p w14:paraId="263406F3" w14:textId="77777777" w:rsidR="00BC41D1" w:rsidRPr="004718D0" w:rsidRDefault="00BC41D1" w:rsidP="00101BDD">
      <w:pPr>
        <w:pStyle w:val="Prrafobsico"/>
        <w:suppressAutoHyphens/>
        <w:jc w:val="both"/>
        <w:rPr>
          <w:rFonts w:ascii="Arial" w:hAnsi="Arial" w:cs="Arial"/>
          <w:b/>
          <w:i/>
          <w:iCs/>
          <w:noProof/>
          <w:color w:val="auto"/>
          <w:sz w:val="22"/>
          <w:szCs w:val="22"/>
          <w:lang w:val="es-ES"/>
        </w:rPr>
      </w:pPr>
    </w:p>
    <w:p w14:paraId="34FB6288" w14:textId="3F323C81" w:rsidR="008E1EA6" w:rsidRPr="00817EA5" w:rsidRDefault="00E44EF9" w:rsidP="008E1EA6">
      <w:pPr>
        <w:pStyle w:val="Prrafobsico"/>
        <w:suppressAutoHyphens/>
        <w:spacing w:line="360" w:lineRule="auto"/>
        <w:ind w:left="-425"/>
        <w:jc w:val="both"/>
        <w:rPr>
          <w:rFonts w:ascii="Arial" w:hAnsi="Arial" w:cs="Arial"/>
          <w:b/>
          <w:bCs/>
          <w:noProof/>
          <w:color w:val="auto"/>
          <w:sz w:val="22"/>
          <w:szCs w:val="22"/>
          <w:lang w:val="es-ES"/>
        </w:rPr>
      </w:pPr>
      <w:r>
        <w:rPr>
          <w:rFonts w:ascii="Arial" w:hAnsi="Arial" w:cs="Arial"/>
          <w:b/>
          <w:bCs/>
          <w:noProof/>
          <w:color w:val="auto"/>
          <w:sz w:val="22"/>
          <w:szCs w:val="22"/>
          <w:lang w:val="es-ES"/>
        </w:rPr>
        <w:t>La Garriga</w:t>
      </w:r>
      <w:r w:rsidR="007A2D5A" w:rsidRPr="00817EA5">
        <w:rPr>
          <w:rFonts w:ascii="Arial" w:hAnsi="Arial" w:cs="Arial"/>
          <w:b/>
          <w:bCs/>
          <w:noProof/>
          <w:color w:val="auto"/>
          <w:sz w:val="22"/>
          <w:szCs w:val="22"/>
          <w:lang w:val="es-ES"/>
        </w:rPr>
        <w:t>,</w:t>
      </w:r>
      <w:r w:rsidR="008C4A49" w:rsidRPr="00817EA5">
        <w:rPr>
          <w:rFonts w:ascii="Arial" w:hAnsi="Arial" w:cs="Arial"/>
          <w:b/>
          <w:bCs/>
          <w:noProof/>
          <w:color w:val="auto"/>
          <w:sz w:val="22"/>
          <w:szCs w:val="22"/>
          <w:lang w:val="es-ES"/>
        </w:rPr>
        <w:t xml:space="preserve"> </w:t>
      </w:r>
      <w:r w:rsidR="00104875">
        <w:rPr>
          <w:rFonts w:ascii="Arial" w:hAnsi="Arial" w:cs="Arial"/>
          <w:b/>
          <w:bCs/>
          <w:noProof/>
          <w:color w:val="auto"/>
          <w:sz w:val="22"/>
          <w:szCs w:val="22"/>
          <w:lang w:val="es-ES"/>
        </w:rPr>
        <w:t>1</w:t>
      </w:r>
      <w:r w:rsidR="00906297">
        <w:rPr>
          <w:rFonts w:ascii="Arial" w:hAnsi="Arial" w:cs="Arial"/>
          <w:b/>
          <w:bCs/>
          <w:noProof/>
          <w:color w:val="auto"/>
          <w:sz w:val="22"/>
          <w:szCs w:val="22"/>
          <w:lang w:val="es-ES"/>
        </w:rPr>
        <w:t>5 de</w:t>
      </w:r>
      <w:r w:rsidR="00104875">
        <w:rPr>
          <w:rFonts w:ascii="Arial" w:hAnsi="Arial" w:cs="Arial"/>
          <w:b/>
          <w:bCs/>
          <w:noProof/>
          <w:color w:val="auto"/>
          <w:sz w:val="22"/>
          <w:szCs w:val="22"/>
          <w:lang w:val="es-ES"/>
        </w:rPr>
        <w:t xml:space="preserve"> </w:t>
      </w:r>
      <w:r w:rsidR="00141A3E">
        <w:rPr>
          <w:rFonts w:ascii="Arial" w:hAnsi="Arial" w:cs="Arial"/>
          <w:b/>
          <w:bCs/>
          <w:noProof/>
          <w:color w:val="auto"/>
          <w:sz w:val="22"/>
          <w:szCs w:val="22"/>
          <w:lang w:val="es-ES"/>
        </w:rPr>
        <w:t>novembre</w:t>
      </w:r>
      <w:r>
        <w:rPr>
          <w:rFonts w:ascii="Arial" w:hAnsi="Arial" w:cs="Arial"/>
          <w:b/>
          <w:bCs/>
          <w:noProof/>
          <w:color w:val="auto"/>
          <w:sz w:val="22"/>
          <w:szCs w:val="22"/>
          <w:lang w:val="es-ES"/>
        </w:rPr>
        <w:t xml:space="preserve"> 2021</w:t>
      </w:r>
    </w:p>
    <w:p w14:paraId="1349444F" w14:textId="725BF6B7" w:rsidR="00E44EF9" w:rsidRPr="007D0F95" w:rsidRDefault="008A7CCB" w:rsidP="00E44EF9">
      <w:pPr>
        <w:pStyle w:val="Prrafobsico"/>
        <w:suppressAutoHyphens/>
        <w:spacing w:before="227" w:line="276" w:lineRule="auto"/>
        <w:ind w:left="-426"/>
        <w:jc w:val="both"/>
        <w:rPr>
          <w:rFonts w:ascii="Arial" w:hAnsi="Arial" w:cs="Arial"/>
          <w:noProof/>
          <w:sz w:val="22"/>
          <w:szCs w:val="22"/>
          <w:lang w:val="ca-ES"/>
        </w:rPr>
      </w:pPr>
      <w:r w:rsidRPr="008A7CCB">
        <w:rPr>
          <w:rFonts w:ascii="Arial" w:hAnsi="Arial" w:cs="Arial"/>
          <w:noProof/>
          <w:sz w:val="22"/>
          <w:szCs w:val="22"/>
          <w:lang w:val="es-ES"/>
        </w:rPr>
        <w:t xml:space="preserve">La Fundació “la Caixa” i </w:t>
      </w:r>
      <w:r w:rsidR="00E44EF9">
        <w:rPr>
          <w:rFonts w:ascii="Arial" w:hAnsi="Arial" w:cs="Arial"/>
          <w:noProof/>
          <w:sz w:val="22"/>
          <w:szCs w:val="22"/>
          <w:lang w:val="es-ES"/>
        </w:rPr>
        <w:t xml:space="preserve">el </w:t>
      </w:r>
      <w:r w:rsidR="00FB326E" w:rsidRPr="00FB326E">
        <w:rPr>
          <w:rFonts w:ascii="Arial" w:hAnsi="Arial" w:cs="Arial"/>
          <w:noProof/>
          <w:sz w:val="22"/>
          <w:szCs w:val="22"/>
          <w:lang w:val="es-ES"/>
        </w:rPr>
        <w:t>Grup Rmotion</w:t>
      </w:r>
      <w:r w:rsidR="00AA165E">
        <w:rPr>
          <w:rFonts w:ascii="Arial" w:hAnsi="Arial" w:cs="Arial"/>
          <w:noProof/>
          <w:sz w:val="22"/>
          <w:szCs w:val="22"/>
          <w:lang w:val="es-ES"/>
        </w:rPr>
        <w:t xml:space="preserve"> Automotive</w:t>
      </w:r>
      <w:r w:rsidRPr="008A7CCB">
        <w:rPr>
          <w:rFonts w:ascii="Arial" w:hAnsi="Arial" w:cs="Arial"/>
          <w:noProof/>
          <w:sz w:val="22"/>
          <w:szCs w:val="22"/>
          <w:lang w:val="es-ES"/>
        </w:rPr>
        <w:t xml:space="preserve">, en col·laboració amb CaixaBank i de CaixaBank Payments &amp; Consumer, han contribuït amb un total </w:t>
      </w:r>
      <w:r w:rsidRPr="00FB326E">
        <w:rPr>
          <w:rFonts w:ascii="Arial" w:hAnsi="Arial" w:cs="Arial"/>
          <w:noProof/>
          <w:sz w:val="22"/>
          <w:szCs w:val="22"/>
          <w:lang w:val="es-ES"/>
        </w:rPr>
        <w:t xml:space="preserve">de </w:t>
      </w:r>
      <w:r w:rsidR="00FB326E" w:rsidRPr="00FB326E">
        <w:rPr>
          <w:rFonts w:ascii="Arial" w:hAnsi="Arial" w:cs="Arial"/>
          <w:noProof/>
          <w:sz w:val="22"/>
          <w:szCs w:val="22"/>
          <w:lang w:val="es-ES"/>
        </w:rPr>
        <w:t>16.000</w:t>
      </w:r>
      <w:r w:rsidR="003A6006" w:rsidRPr="00FB326E">
        <w:rPr>
          <w:rFonts w:ascii="Arial" w:hAnsi="Arial" w:cs="Arial"/>
          <w:noProof/>
          <w:sz w:val="22"/>
          <w:szCs w:val="22"/>
          <w:lang w:val="es-ES"/>
        </w:rPr>
        <w:t>€</w:t>
      </w:r>
      <w:r w:rsidRPr="00FB326E">
        <w:rPr>
          <w:rFonts w:ascii="Arial" w:hAnsi="Arial" w:cs="Arial"/>
          <w:noProof/>
          <w:sz w:val="22"/>
          <w:szCs w:val="22"/>
          <w:lang w:val="es-ES"/>
        </w:rPr>
        <w:t xml:space="preserve"> perquè</w:t>
      </w:r>
      <w:r w:rsidRPr="008A7CCB">
        <w:rPr>
          <w:rFonts w:ascii="Arial" w:hAnsi="Arial" w:cs="Arial"/>
          <w:noProof/>
          <w:sz w:val="22"/>
          <w:szCs w:val="22"/>
          <w:lang w:val="es-ES"/>
        </w:rPr>
        <w:t xml:space="preserve"> l</w:t>
      </w:r>
      <w:r w:rsidR="00E44EF9">
        <w:rPr>
          <w:rFonts w:ascii="Arial" w:hAnsi="Arial" w:cs="Arial"/>
          <w:noProof/>
          <w:sz w:val="22"/>
          <w:szCs w:val="22"/>
          <w:lang w:val="es-ES"/>
        </w:rPr>
        <w:t>’</w:t>
      </w:r>
      <w:r w:rsidRPr="008A7CCB">
        <w:rPr>
          <w:rFonts w:ascii="Arial" w:hAnsi="Arial" w:cs="Arial"/>
          <w:noProof/>
          <w:sz w:val="22"/>
          <w:szCs w:val="22"/>
          <w:lang w:val="es-ES"/>
        </w:rPr>
        <w:t>entitat</w:t>
      </w:r>
      <w:r w:rsidR="00E44EF9">
        <w:rPr>
          <w:rFonts w:ascii="Arial" w:hAnsi="Arial" w:cs="Arial"/>
          <w:noProof/>
          <w:sz w:val="22"/>
          <w:szCs w:val="22"/>
          <w:lang w:val="es-ES"/>
        </w:rPr>
        <w:t xml:space="preserve"> APAFAC </w:t>
      </w:r>
      <w:r w:rsidRPr="008A7CCB">
        <w:rPr>
          <w:rFonts w:ascii="Arial" w:hAnsi="Arial" w:cs="Arial"/>
          <w:noProof/>
          <w:sz w:val="22"/>
          <w:szCs w:val="22"/>
          <w:lang w:val="es-ES"/>
        </w:rPr>
        <w:t>disposi d</w:t>
      </w:r>
      <w:r w:rsidR="00E44EF9">
        <w:rPr>
          <w:rFonts w:ascii="Arial" w:hAnsi="Arial" w:cs="Arial"/>
          <w:noProof/>
          <w:sz w:val="22"/>
          <w:szCs w:val="22"/>
          <w:lang w:val="es-ES"/>
        </w:rPr>
        <w:t>’un vehicle per cobrir els d</w:t>
      </w:r>
      <w:r w:rsidR="00E44EF9" w:rsidRPr="00E44EF9">
        <w:rPr>
          <w:rFonts w:ascii="Arial" w:hAnsi="Arial" w:cs="Arial"/>
          <w:noProof/>
          <w:sz w:val="22"/>
          <w:szCs w:val="22"/>
          <w:lang w:val="es-ES"/>
        </w:rPr>
        <w:t>esplaçaments dels nois i noies que necessiten cadira de rodes per participar de les excursions</w:t>
      </w:r>
      <w:r w:rsidR="00E44EF9">
        <w:rPr>
          <w:rFonts w:ascii="Arial" w:hAnsi="Arial" w:cs="Arial"/>
          <w:noProof/>
          <w:sz w:val="22"/>
          <w:szCs w:val="22"/>
          <w:lang w:val="es-ES"/>
        </w:rPr>
        <w:t xml:space="preserve"> </w:t>
      </w:r>
      <w:r w:rsidR="00E44EF9" w:rsidRPr="00E44EF9">
        <w:rPr>
          <w:rFonts w:ascii="Arial" w:hAnsi="Arial" w:cs="Arial"/>
          <w:noProof/>
          <w:sz w:val="22"/>
          <w:szCs w:val="22"/>
          <w:lang w:val="es-ES"/>
        </w:rPr>
        <w:t xml:space="preserve">fora de la població i per assistir </w:t>
      </w:r>
      <w:r w:rsidR="00E44EF9" w:rsidRPr="00E44EF9">
        <w:rPr>
          <w:rFonts w:ascii="Arial" w:hAnsi="Arial" w:cs="Arial"/>
          <w:noProof/>
          <w:sz w:val="22"/>
          <w:szCs w:val="22"/>
          <w:lang w:val="ca-ES"/>
        </w:rPr>
        <w:t>a visites mèdiques o intervencions quirúrgiques.</w:t>
      </w:r>
      <w:r w:rsidR="007D0F95" w:rsidRPr="007D0F95">
        <w:rPr>
          <w:rFonts w:ascii="Arial" w:hAnsi="Arial" w:cs="Arial"/>
          <w:noProof/>
          <w:sz w:val="22"/>
          <w:szCs w:val="22"/>
          <w:lang w:val="ca-ES"/>
        </w:rPr>
        <w:t xml:space="preserve"> Així com, </w:t>
      </w:r>
      <w:r w:rsidR="00A90ECF">
        <w:rPr>
          <w:rFonts w:ascii="Arial" w:hAnsi="Arial" w:cs="Arial"/>
          <w:noProof/>
          <w:sz w:val="22"/>
          <w:szCs w:val="22"/>
          <w:lang w:val="ca-ES"/>
        </w:rPr>
        <w:t>també se´n podrà fer ús per cobrir els d</w:t>
      </w:r>
      <w:r w:rsidR="00E44EF9" w:rsidRPr="00E44EF9">
        <w:rPr>
          <w:rFonts w:ascii="Arial" w:hAnsi="Arial" w:cs="Arial"/>
          <w:noProof/>
          <w:sz w:val="22"/>
          <w:szCs w:val="22"/>
          <w:lang w:val="ca-ES"/>
        </w:rPr>
        <w:t>esplaçaments d’aquells residents d’autisme la garriga que, tot i no tenir mobilitat reduïda,</w:t>
      </w:r>
      <w:r w:rsidR="00A90ECF">
        <w:rPr>
          <w:rFonts w:ascii="Arial" w:hAnsi="Arial" w:cs="Arial"/>
          <w:noProof/>
          <w:sz w:val="22"/>
          <w:szCs w:val="22"/>
          <w:lang w:val="ca-ES"/>
        </w:rPr>
        <w:t xml:space="preserve"> </w:t>
      </w:r>
      <w:r w:rsidR="00E44EF9" w:rsidRPr="00E44EF9">
        <w:rPr>
          <w:rFonts w:ascii="Arial" w:hAnsi="Arial" w:cs="Arial"/>
          <w:noProof/>
          <w:sz w:val="22"/>
          <w:szCs w:val="22"/>
          <w:lang w:val="ca-ES"/>
        </w:rPr>
        <w:t>presenten altres característiques que requereixen l’ús d’un vehicle propi de l’entitat. D’aquesta</w:t>
      </w:r>
      <w:r w:rsidR="00A90ECF">
        <w:rPr>
          <w:rFonts w:ascii="Arial" w:hAnsi="Arial" w:cs="Arial"/>
          <w:noProof/>
          <w:sz w:val="22"/>
          <w:szCs w:val="22"/>
          <w:lang w:val="ca-ES"/>
        </w:rPr>
        <w:t xml:space="preserve"> </w:t>
      </w:r>
      <w:r w:rsidR="00E44EF9" w:rsidRPr="00E44EF9">
        <w:rPr>
          <w:rFonts w:ascii="Arial" w:hAnsi="Arial" w:cs="Arial"/>
          <w:noProof/>
          <w:sz w:val="22"/>
          <w:szCs w:val="22"/>
          <w:lang w:val="ca-ES"/>
        </w:rPr>
        <w:t>manera s’eviten desperfectes en vehicles aliens com els taxis o els personals dels professionals, i</w:t>
      </w:r>
      <w:r w:rsidR="00A90ECF">
        <w:rPr>
          <w:rFonts w:ascii="Arial" w:hAnsi="Arial" w:cs="Arial"/>
          <w:noProof/>
          <w:sz w:val="22"/>
          <w:szCs w:val="22"/>
          <w:lang w:val="ca-ES"/>
        </w:rPr>
        <w:t xml:space="preserve"> </w:t>
      </w:r>
      <w:r w:rsidR="00E44EF9" w:rsidRPr="00E44EF9">
        <w:rPr>
          <w:rFonts w:ascii="Arial" w:hAnsi="Arial" w:cs="Arial"/>
          <w:noProof/>
          <w:sz w:val="22"/>
          <w:szCs w:val="22"/>
          <w:lang w:val="ca-ES"/>
        </w:rPr>
        <w:t>també alteracions greus de</w:t>
      </w:r>
      <w:r w:rsidR="00A90ECF">
        <w:rPr>
          <w:rFonts w:ascii="Arial" w:hAnsi="Arial" w:cs="Arial"/>
          <w:noProof/>
          <w:sz w:val="22"/>
          <w:szCs w:val="22"/>
          <w:lang w:val="ca-ES"/>
        </w:rPr>
        <w:t xml:space="preserve"> l’</w:t>
      </w:r>
      <w:r w:rsidR="00E44EF9" w:rsidRPr="00E44EF9">
        <w:rPr>
          <w:rFonts w:ascii="Arial" w:hAnsi="Arial" w:cs="Arial"/>
          <w:noProof/>
          <w:sz w:val="22"/>
          <w:szCs w:val="22"/>
          <w:lang w:val="ca-ES"/>
        </w:rPr>
        <w:t>estat d’ànim</w:t>
      </w:r>
      <w:r w:rsidR="00A90ECF">
        <w:rPr>
          <w:rFonts w:ascii="Arial" w:hAnsi="Arial" w:cs="Arial"/>
          <w:noProof/>
          <w:sz w:val="22"/>
          <w:szCs w:val="22"/>
          <w:lang w:val="ca-ES"/>
        </w:rPr>
        <w:t xml:space="preserve"> dels usuaris</w:t>
      </w:r>
      <w:r w:rsidR="00E44EF9" w:rsidRPr="00E44EF9">
        <w:rPr>
          <w:rFonts w:ascii="Arial" w:hAnsi="Arial" w:cs="Arial"/>
          <w:noProof/>
          <w:sz w:val="22"/>
          <w:szCs w:val="22"/>
          <w:lang w:val="ca-ES"/>
        </w:rPr>
        <w:t>, com és el cas d’alguns nois en veure una</w:t>
      </w:r>
      <w:r w:rsidR="00A90ECF">
        <w:rPr>
          <w:rFonts w:ascii="Arial" w:hAnsi="Arial" w:cs="Arial"/>
          <w:noProof/>
          <w:sz w:val="22"/>
          <w:szCs w:val="22"/>
          <w:lang w:val="ca-ES"/>
        </w:rPr>
        <w:t xml:space="preserve"> </w:t>
      </w:r>
      <w:r w:rsidR="00E44EF9" w:rsidRPr="007D0F95">
        <w:rPr>
          <w:rFonts w:ascii="Arial" w:hAnsi="Arial" w:cs="Arial"/>
          <w:noProof/>
          <w:sz w:val="22"/>
          <w:szCs w:val="22"/>
          <w:lang w:val="ca-ES"/>
        </w:rPr>
        <w:t>ambulància.</w:t>
      </w:r>
    </w:p>
    <w:p w14:paraId="33AD432C" w14:textId="1071535A" w:rsidR="005E7381" w:rsidRPr="00A90ECF" w:rsidRDefault="008A7CCB" w:rsidP="008A7CCB">
      <w:pPr>
        <w:pStyle w:val="Prrafobsico"/>
        <w:suppressAutoHyphens/>
        <w:spacing w:before="227" w:line="276" w:lineRule="auto"/>
        <w:ind w:left="-426"/>
        <w:jc w:val="both"/>
        <w:rPr>
          <w:rFonts w:ascii="Arial" w:hAnsi="Arial" w:cs="Arial"/>
          <w:noProof/>
          <w:sz w:val="22"/>
          <w:szCs w:val="22"/>
          <w:lang w:val="ca-ES"/>
        </w:rPr>
      </w:pPr>
      <w:r w:rsidRPr="00A90ECF">
        <w:rPr>
          <w:rFonts w:ascii="Arial" w:hAnsi="Arial" w:cs="Arial"/>
          <w:noProof/>
          <w:sz w:val="22"/>
          <w:szCs w:val="22"/>
          <w:lang w:val="ca-ES"/>
        </w:rPr>
        <w:t xml:space="preserve">L'acció s'emmarca en el programa </w:t>
      </w:r>
      <w:r w:rsidRPr="00A90ECF">
        <w:rPr>
          <w:rFonts w:ascii="Arial" w:hAnsi="Arial" w:cs="Arial"/>
          <w:i/>
          <w:iCs/>
          <w:noProof/>
          <w:sz w:val="22"/>
          <w:szCs w:val="22"/>
          <w:lang w:val="ca-ES"/>
        </w:rPr>
        <w:t>“Fórmula Solidària”</w:t>
      </w:r>
      <w:r w:rsidRPr="00A90ECF">
        <w:rPr>
          <w:rFonts w:ascii="Arial" w:hAnsi="Arial" w:cs="Arial"/>
          <w:noProof/>
          <w:sz w:val="22"/>
          <w:szCs w:val="22"/>
          <w:lang w:val="ca-ES"/>
        </w:rPr>
        <w:t>, una iniciativa de CaixaBank, que canalitza fons de la Fundació “la Caixa” i els suma a les aportacions d'empreses i particulars amb l'objectiu d'ajudar al fet que les entitats socials disposin dels mitjans materials per continuar treballant en benefici de les persones i col·lectius més necessitats.</w:t>
      </w:r>
    </w:p>
    <w:p w14:paraId="7193FAFD" w14:textId="568322BE" w:rsidR="008A7CCB" w:rsidRPr="00B90AA4" w:rsidRDefault="008A7CCB" w:rsidP="00A74486">
      <w:pPr>
        <w:pStyle w:val="Prrafobsico"/>
        <w:suppressAutoHyphens/>
        <w:spacing w:before="227" w:line="276" w:lineRule="auto"/>
        <w:ind w:left="-426"/>
        <w:jc w:val="both"/>
        <w:rPr>
          <w:rFonts w:ascii="Arial" w:hAnsi="Arial" w:cs="Arial"/>
          <w:noProof/>
          <w:sz w:val="22"/>
          <w:szCs w:val="22"/>
          <w:lang w:val="es-ES"/>
        </w:rPr>
      </w:pPr>
      <w:r w:rsidRPr="00A90ECF">
        <w:rPr>
          <w:rFonts w:ascii="Arial" w:hAnsi="Arial" w:cs="Arial"/>
          <w:noProof/>
          <w:sz w:val="22"/>
          <w:szCs w:val="22"/>
          <w:lang w:val="ca-ES"/>
        </w:rPr>
        <w:t>La col·laboració realitzada en</w:t>
      </w:r>
      <w:r w:rsidR="00A90ECF">
        <w:rPr>
          <w:rFonts w:ascii="Arial" w:hAnsi="Arial" w:cs="Arial"/>
          <w:noProof/>
          <w:sz w:val="22"/>
          <w:szCs w:val="22"/>
          <w:lang w:val="ca-ES"/>
        </w:rPr>
        <w:t xml:space="preserve"> La Garriga </w:t>
      </w:r>
      <w:r w:rsidRPr="00A90ECF">
        <w:rPr>
          <w:rFonts w:ascii="Arial" w:hAnsi="Arial" w:cs="Arial"/>
          <w:noProof/>
          <w:sz w:val="22"/>
          <w:szCs w:val="22"/>
          <w:lang w:val="ca-ES"/>
        </w:rPr>
        <w:t>pertany a la modalitat “</w:t>
      </w:r>
      <w:r w:rsidRPr="00A90ECF">
        <w:rPr>
          <w:rFonts w:ascii="Arial" w:hAnsi="Arial" w:cs="Arial"/>
          <w:i/>
          <w:iCs/>
          <w:noProof/>
          <w:sz w:val="22"/>
          <w:szCs w:val="22"/>
          <w:lang w:val="ca-ES"/>
        </w:rPr>
        <w:t>Mobilitat Solidària</w:t>
      </w:r>
      <w:r w:rsidRPr="00A90ECF">
        <w:rPr>
          <w:rFonts w:ascii="Arial" w:hAnsi="Arial" w:cs="Arial"/>
          <w:noProof/>
          <w:sz w:val="22"/>
          <w:szCs w:val="22"/>
          <w:lang w:val="ca-ES"/>
        </w:rPr>
        <w:t xml:space="preserve">”, que pretén proporcionar vehicles sostenibles o adaptats a entitats socials que els precisen amb urgència. </w:t>
      </w:r>
      <w:r w:rsidRPr="008A7CCB">
        <w:rPr>
          <w:rFonts w:ascii="Arial" w:hAnsi="Arial" w:cs="Arial"/>
          <w:noProof/>
          <w:sz w:val="22"/>
          <w:szCs w:val="22"/>
          <w:lang w:val="es-ES"/>
        </w:rPr>
        <w:t xml:space="preserve">CaixaBank i CaixaBank Payments &amp; Consumer han canalitzat una </w:t>
      </w:r>
      <w:r w:rsidR="008C0FBC">
        <w:rPr>
          <w:rFonts w:ascii="Arial" w:hAnsi="Arial" w:cs="Arial"/>
          <w:noProof/>
          <w:sz w:val="22"/>
          <w:szCs w:val="22"/>
          <w:lang w:val="es-ES"/>
        </w:rPr>
        <w:t>aporta</w:t>
      </w:r>
      <w:r w:rsidRPr="008A7CCB">
        <w:rPr>
          <w:rFonts w:ascii="Arial" w:hAnsi="Arial" w:cs="Arial"/>
          <w:noProof/>
          <w:sz w:val="22"/>
          <w:szCs w:val="22"/>
          <w:lang w:val="es-ES"/>
        </w:rPr>
        <w:t>ció de la Fundació “la Caixa” i la col·laboració de</w:t>
      </w:r>
      <w:r w:rsidR="00A90ECF">
        <w:rPr>
          <w:rFonts w:ascii="Arial" w:hAnsi="Arial" w:cs="Arial"/>
          <w:noProof/>
          <w:sz w:val="22"/>
          <w:szCs w:val="22"/>
          <w:lang w:val="es-ES"/>
        </w:rPr>
        <w:t xml:space="preserve">l </w:t>
      </w:r>
      <w:r w:rsidR="00FB326E" w:rsidRPr="00FB326E">
        <w:rPr>
          <w:rFonts w:ascii="Arial" w:hAnsi="Arial" w:cs="Arial"/>
          <w:noProof/>
          <w:sz w:val="22"/>
          <w:szCs w:val="22"/>
          <w:lang w:val="es-ES"/>
        </w:rPr>
        <w:t>Grup Rmotion</w:t>
      </w:r>
      <w:r w:rsidR="00FB326E">
        <w:rPr>
          <w:rFonts w:ascii="Arial" w:hAnsi="Arial" w:cs="Arial"/>
          <w:noProof/>
          <w:sz w:val="22"/>
          <w:szCs w:val="22"/>
          <w:lang w:val="es-ES"/>
        </w:rPr>
        <w:t xml:space="preserve"> </w:t>
      </w:r>
      <w:r w:rsidRPr="008A7CCB">
        <w:rPr>
          <w:rFonts w:ascii="Arial" w:hAnsi="Arial" w:cs="Arial"/>
          <w:noProof/>
          <w:sz w:val="22"/>
          <w:szCs w:val="22"/>
          <w:lang w:val="es-ES"/>
        </w:rPr>
        <w:t>per facilitar a l'entitat l'adquisició del vehicle.</w:t>
      </w:r>
    </w:p>
    <w:p w14:paraId="1378027F" w14:textId="523C05CF" w:rsidR="00E56EBB" w:rsidRDefault="00047A9B" w:rsidP="00E56EBB">
      <w:pPr>
        <w:pStyle w:val="Prrafobsico"/>
        <w:suppressAutoHyphens/>
        <w:spacing w:before="227" w:line="276" w:lineRule="auto"/>
        <w:ind w:left="-426"/>
        <w:jc w:val="both"/>
        <w:rPr>
          <w:rFonts w:ascii="Arial" w:hAnsi="Arial" w:cs="Arial"/>
          <w:noProof/>
          <w:sz w:val="22"/>
          <w:szCs w:val="22"/>
          <w:lang w:val="es-ES"/>
        </w:rPr>
      </w:pPr>
      <w:r w:rsidRPr="00047A9B">
        <w:rPr>
          <w:rFonts w:ascii="Arial" w:hAnsi="Arial" w:cs="Arial"/>
          <w:noProof/>
          <w:sz w:val="22"/>
          <w:szCs w:val="22"/>
          <w:lang w:val="es-ES"/>
        </w:rPr>
        <w:t xml:space="preserve">A l'acte de </w:t>
      </w:r>
      <w:r w:rsidRPr="00A90ECF">
        <w:rPr>
          <w:rFonts w:ascii="Arial" w:hAnsi="Arial" w:cs="Arial"/>
          <w:noProof/>
          <w:sz w:val="22"/>
          <w:szCs w:val="22"/>
          <w:lang w:val="es-ES"/>
        </w:rPr>
        <w:t xml:space="preserve">lliurament, que ha tingut lloc </w:t>
      </w:r>
      <w:r w:rsidR="00990DE4">
        <w:rPr>
          <w:rFonts w:ascii="Arial" w:hAnsi="Arial" w:cs="Arial"/>
          <w:noProof/>
          <w:sz w:val="22"/>
          <w:szCs w:val="22"/>
          <w:lang w:val="es-ES"/>
        </w:rPr>
        <w:t>a</w:t>
      </w:r>
      <w:r w:rsidRPr="00A90ECF">
        <w:rPr>
          <w:rFonts w:ascii="Arial" w:hAnsi="Arial" w:cs="Arial"/>
          <w:noProof/>
          <w:sz w:val="22"/>
          <w:szCs w:val="22"/>
          <w:lang w:val="es-ES"/>
        </w:rPr>
        <w:t xml:space="preserve"> </w:t>
      </w:r>
      <w:r w:rsidR="00A90ECF" w:rsidRPr="00A90ECF">
        <w:rPr>
          <w:rFonts w:ascii="Arial" w:hAnsi="Arial" w:cs="Arial"/>
          <w:noProof/>
          <w:sz w:val="22"/>
          <w:szCs w:val="22"/>
          <w:lang w:val="es-ES"/>
        </w:rPr>
        <w:t>La Garriga</w:t>
      </w:r>
      <w:r w:rsidRPr="00A90ECF">
        <w:rPr>
          <w:rFonts w:ascii="Arial" w:hAnsi="Arial" w:cs="Arial"/>
          <w:noProof/>
          <w:sz w:val="22"/>
          <w:szCs w:val="22"/>
          <w:lang w:val="es-ES"/>
        </w:rPr>
        <w:t>, han assistit</w:t>
      </w:r>
      <w:r w:rsidR="00E56EBB">
        <w:rPr>
          <w:rFonts w:ascii="Arial" w:hAnsi="Arial" w:cs="Arial"/>
          <w:noProof/>
          <w:sz w:val="22"/>
          <w:szCs w:val="22"/>
          <w:lang w:val="es-ES"/>
        </w:rPr>
        <w:t>: per part d´</w:t>
      </w:r>
      <w:r w:rsidR="00E56EBB" w:rsidRPr="00E56EBB">
        <w:rPr>
          <w:rFonts w:ascii="Arial" w:hAnsi="Arial" w:cs="Arial"/>
          <w:noProof/>
          <w:sz w:val="22"/>
          <w:szCs w:val="22"/>
          <w:lang w:val="es-ES"/>
        </w:rPr>
        <w:t>APAFAC</w:t>
      </w:r>
      <w:r w:rsidR="00E56EBB">
        <w:rPr>
          <w:rFonts w:ascii="Arial" w:hAnsi="Arial" w:cs="Arial"/>
          <w:noProof/>
          <w:sz w:val="22"/>
          <w:szCs w:val="22"/>
          <w:lang w:val="es-ES"/>
        </w:rPr>
        <w:t>,</w:t>
      </w:r>
      <w:r w:rsidR="00E56EBB" w:rsidRPr="00E56EBB">
        <w:rPr>
          <w:rFonts w:ascii="Arial" w:hAnsi="Arial" w:cs="Arial"/>
          <w:noProof/>
          <w:sz w:val="22"/>
          <w:szCs w:val="22"/>
          <w:lang w:val="es-ES"/>
        </w:rPr>
        <w:t xml:space="preserve"> Marta </w:t>
      </w:r>
      <w:r w:rsidR="00E56EBB" w:rsidRPr="00E56EBB">
        <w:rPr>
          <w:rFonts w:ascii="Arial" w:hAnsi="Arial" w:cs="Arial"/>
          <w:noProof/>
          <w:sz w:val="22"/>
          <w:szCs w:val="22"/>
          <w:lang w:val="es-ES"/>
        </w:rPr>
        <w:lastRenderedPageBreak/>
        <w:t>Roca, Presidenta,</w:t>
      </w:r>
      <w:r w:rsidR="00412798" w:rsidRPr="00412798">
        <w:t xml:space="preserve"> </w:t>
      </w:r>
      <w:r w:rsidR="00412798" w:rsidRPr="00412798">
        <w:rPr>
          <w:rFonts w:ascii="Arial" w:hAnsi="Arial" w:cs="Arial"/>
          <w:noProof/>
          <w:sz w:val="22"/>
          <w:szCs w:val="22"/>
          <w:lang w:val="es-ES"/>
        </w:rPr>
        <w:t>Elena Martínez, directora general i</w:t>
      </w:r>
      <w:r w:rsidR="00412798">
        <w:rPr>
          <w:rFonts w:ascii="Arial" w:hAnsi="Arial" w:cs="Arial"/>
          <w:noProof/>
          <w:sz w:val="22"/>
          <w:szCs w:val="22"/>
          <w:lang w:val="es-ES"/>
        </w:rPr>
        <w:t xml:space="preserve"> </w:t>
      </w:r>
      <w:r w:rsidR="00E56EBB" w:rsidRPr="00E56EBB">
        <w:rPr>
          <w:rFonts w:ascii="Arial" w:hAnsi="Arial" w:cs="Arial"/>
          <w:noProof/>
          <w:sz w:val="22"/>
          <w:szCs w:val="22"/>
          <w:lang w:val="es-ES"/>
        </w:rPr>
        <w:t>ebeca Sànchez</w:t>
      </w:r>
      <w:r w:rsidR="00990DE4">
        <w:rPr>
          <w:rFonts w:ascii="Arial" w:hAnsi="Arial" w:cs="Arial"/>
          <w:noProof/>
          <w:sz w:val="22"/>
          <w:szCs w:val="22"/>
          <w:lang w:val="es-ES"/>
        </w:rPr>
        <w:t>, directora general adjunta</w:t>
      </w:r>
      <w:r w:rsidR="00E56EBB">
        <w:rPr>
          <w:rFonts w:ascii="Arial" w:hAnsi="Arial" w:cs="Arial"/>
          <w:noProof/>
          <w:sz w:val="22"/>
          <w:szCs w:val="22"/>
          <w:lang w:val="es-ES"/>
        </w:rPr>
        <w:t>; e</w:t>
      </w:r>
      <w:r w:rsidR="00E56EBB" w:rsidRPr="00E56EBB">
        <w:rPr>
          <w:rFonts w:ascii="Arial" w:hAnsi="Arial" w:cs="Arial"/>
          <w:noProof/>
          <w:sz w:val="22"/>
          <w:szCs w:val="22"/>
          <w:lang w:val="es-ES"/>
        </w:rPr>
        <w:t>n representació de Caixa</w:t>
      </w:r>
      <w:r w:rsidR="00E56EBB">
        <w:rPr>
          <w:rFonts w:ascii="Arial" w:hAnsi="Arial" w:cs="Arial"/>
          <w:noProof/>
          <w:sz w:val="22"/>
          <w:szCs w:val="22"/>
          <w:lang w:val="es-ES"/>
        </w:rPr>
        <w:t>B</w:t>
      </w:r>
      <w:r w:rsidR="00E56EBB" w:rsidRPr="00E56EBB">
        <w:rPr>
          <w:rFonts w:ascii="Arial" w:hAnsi="Arial" w:cs="Arial"/>
          <w:noProof/>
          <w:sz w:val="22"/>
          <w:szCs w:val="22"/>
          <w:lang w:val="es-ES"/>
        </w:rPr>
        <w:t>ank: Sònia Hidalgo, Directora d</w:t>
      </w:r>
      <w:r w:rsidR="00E56EBB">
        <w:rPr>
          <w:rFonts w:ascii="Arial" w:hAnsi="Arial" w:cs="Arial"/>
          <w:noProof/>
          <w:sz w:val="22"/>
          <w:szCs w:val="22"/>
          <w:lang w:val="es-ES"/>
        </w:rPr>
        <w:t>e l’À</w:t>
      </w:r>
      <w:r w:rsidR="00E56EBB" w:rsidRPr="00E56EBB">
        <w:rPr>
          <w:rFonts w:ascii="Arial" w:hAnsi="Arial" w:cs="Arial"/>
          <w:noProof/>
          <w:sz w:val="22"/>
          <w:szCs w:val="22"/>
          <w:lang w:val="es-ES"/>
        </w:rPr>
        <w:t>rea de Negoci a</w:t>
      </w:r>
      <w:r w:rsidR="00E56EBB">
        <w:rPr>
          <w:rFonts w:ascii="Arial" w:hAnsi="Arial" w:cs="Arial"/>
          <w:noProof/>
          <w:sz w:val="22"/>
          <w:szCs w:val="22"/>
          <w:lang w:val="es-ES"/>
        </w:rPr>
        <w:t>l</w:t>
      </w:r>
      <w:r w:rsidR="00E56EBB" w:rsidRPr="00E56EBB">
        <w:rPr>
          <w:rFonts w:ascii="Arial" w:hAnsi="Arial" w:cs="Arial"/>
          <w:noProof/>
          <w:sz w:val="22"/>
          <w:szCs w:val="22"/>
          <w:lang w:val="es-ES"/>
        </w:rPr>
        <w:t xml:space="preserve"> Vallès Nord i Vanesa Alias, </w:t>
      </w:r>
      <w:r w:rsidR="00E56EBB">
        <w:rPr>
          <w:rFonts w:ascii="Arial" w:hAnsi="Arial" w:cs="Arial"/>
          <w:noProof/>
          <w:sz w:val="22"/>
          <w:szCs w:val="22"/>
          <w:lang w:val="es-ES"/>
        </w:rPr>
        <w:t>d</w:t>
      </w:r>
      <w:r w:rsidR="00E56EBB" w:rsidRPr="00E56EBB">
        <w:rPr>
          <w:rFonts w:ascii="Arial" w:hAnsi="Arial" w:cs="Arial"/>
          <w:noProof/>
          <w:sz w:val="22"/>
          <w:szCs w:val="22"/>
          <w:lang w:val="es-ES"/>
        </w:rPr>
        <w:t xml:space="preserve">irectora </w:t>
      </w:r>
      <w:r w:rsidR="00E56EBB">
        <w:rPr>
          <w:rFonts w:ascii="Arial" w:hAnsi="Arial" w:cs="Arial"/>
          <w:noProof/>
          <w:sz w:val="22"/>
          <w:szCs w:val="22"/>
          <w:lang w:val="es-ES"/>
        </w:rPr>
        <w:t xml:space="preserve">de la </w:t>
      </w:r>
      <w:r w:rsidR="00E56EBB" w:rsidRPr="00E56EBB">
        <w:rPr>
          <w:rFonts w:ascii="Arial" w:hAnsi="Arial" w:cs="Arial"/>
          <w:noProof/>
          <w:sz w:val="22"/>
          <w:szCs w:val="22"/>
          <w:lang w:val="es-ES"/>
        </w:rPr>
        <w:t xml:space="preserve">Store </w:t>
      </w:r>
      <w:r w:rsidR="00990DE4">
        <w:rPr>
          <w:rFonts w:ascii="Arial" w:hAnsi="Arial" w:cs="Arial"/>
          <w:noProof/>
          <w:sz w:val="22"/>
          <w:szCs w:val="22"/>
          <w:lang w:val="es-ES"/>
        </w:rPr>
        <w:t>L</w:t>
      </w:r>
      <w:r w:rsidR="00E56EBB" w:rsidRPr="00E56EBB">
        <w:rPr>
          <w:rFonts w:ascii="Arial" w:hAnsi="Arial" w:cs="Arial"/>
          <w:noProof/>
          <w:sz w:val="22"/>
          <w:szCs w:val="22"/>
          <w:lang w:val="es-ES"/>
        </w:rPr>
        <w:t>a Garriga</w:t>
      </w:r>
      <w:r w:rsidR="00E56EBB">
        <w:rPr>
          <w:rFonts w:ascii="Arial" w:hAnsi="Arial" w:cs="Arial"/>
          <w:noProof/>
          <w:sz w:val="22"/>
          <w:szCs w:val="22"/>
          <w:lang w:val="es-ES"/>
        </w:rPr>
        <w:t xml:space="preserve">; en </w:t>
      </w:r>
      <w:r w:rsidR="00E56EBB" w:rsidRPr="00E56EBB">
        <w:rPr>
          <w:rFonts w:ascii="Arial" w:hAnsi="Arial" w:cs="Arial"/>
          <w:noProof/>
          <w:sz w:val="22"/>
          <w:szCs w:val="22"/>
          <w:lang w:val="es-ES"/>
        </w:rPr>
        <w:t xml:space="preserve">representació </w:t>
      </w:r>
      <w:r w:rsidR="00CF0031">
        <w:rPr>
          <w:rFonts w:ascii="Arial" w:hAnsi="Arial" w:cs="Arial"/>
          <w:noProof/>
          <w:sz w:val="22"/>
          <w:szCs w:val="22"/>
          <w:lang w:val="es-ES"/>
        </w:rPr>
        <w:t>d</w:t>
      </w:r>
      <w:r w:rsidR="00CF0031" w:rsidRPr="00CF0031">
        <w:rPr>
          <w:rFonts w:ascii="Arial" w:hAnsi="Arial" w:cs="Arial"/>
          <w:noProof/>
          <w:sz w:val="22"/>
          <w:szCs w:val="22"/>
          <w:lang w:val="es-ES"/>
        </w:rPr>
        <w:t>el Grup Rmotion</w:t>
      </w:r>
      <w:r w:rsidR="00AA165E">
        <w:rPr>
          <w:rFonts w:ascii="Arial" w:hAnsi="Arial" w:cs="Arial"/>
          <w:noProof/>
          <w:sz w:val="22"/>
          <w:szCs w:val="22"/>
          <w:lang w:val="es-ES"/>
        </w:rPr>
        <w:t xml:space="preserve"> Automotive</w:t>
      </w:r>
      <w:r w:rsidR="00CF0031">
        <w:rPr>
          <w:rFonts w:ascii="Arial" w:hAnsi="Arial" w:cs="Arial"/>
          <w:noProof/>
          <w:sz w:val="22"/>
          <w:szCs w:val="22"/>
          <w:lang w:val="es-ES"/>
        </w:rPr>
        <w:t>, E</w:t>
      </w:r>
      <w:r w:rsidR="00E56EBB" w:rsidRPr="00E56EBB">
        <w:rPr>
          <w:rFonts w:ascii="Arial" w:hAnsi="Arial" w:cs="Arial"/>
          <w:noProof/>
          <w:sz w:val="22"/>
          <w:szCs w:val="22"/>
          <w:lang w:val="es-ES"/>
        </w:rPr>
        <w:t>nric Romagosa</w:t>
      </w:r>
      <w:r w:rsidR="00E56EBB">
        <w:rPr>
          <w:rFonts w:ascii="Arial" w:hAnsi="Arial" w:cs="Arial"/>
          <w:noProof/>
          <w:sz w:val="22"/>
          <w:szCs w:val="22"/>
          <w:lang w:val="es-ES"/>
        </w:rPr>
        <w:t>, conseller delegat; i, en r</w:t>
      </w:r>
      <w:r w:rsidR="00E56EBB" w:rsidRPr="00E56EBB">
        <w:rPr>
          <w:rFonts w:ascii="Arial" w:hAnsi="Arial" w:cs="Arial"/>
          <w:noProof/>
          <w:sz w:val="22"/>
          <w:szCs w:val="22"/>
          <w:lang w:val="es-ES"/>
        </w:rPr>
        <w:t>epresentació de Caixa</w:t>
      </w:r>
      <w:r w:rsidR="00E56EBB">
        <w:rPr>
          <w:rFonts w:ascii="Arial" w:hAnsi="Arial" w:cs="Arial"/>
          <w:noProof/>
          <w:sz w:val="22"/>
          <w:szCs w:val="22"/>
          <w:lang w:val="es-ES"/>
        </w:rPr>
        <w:t>B</w:t>
      </w:r>
      <w:r w:rsidR="00E56EBB" w:rsidRPr="00E56EBB">
        <w:rPr>
          <w:rFonts w:ascii="Arial" w:hAnsi="Arial" w:cs="Arial"/>
          <w:noProof/>
          <w:sz w:val="22"/>
          <w:szCs w:val="22"/>
          <w:lang w:val="es-ES"/>
        </w:rPr>
        <w:t>ank Payments &amp; Consumer: Antoni Gallardo</w:t>
      </w:r>
      <w:r w:rsidR="00E56EBB">
        <w:rPr>
          <w:rFonts w:ascii="Arial" w:hAnsi="Arial" w:cs="Arial"/>
          <w:noProof/>
          <w:sz w:val="22"/>
          <w:szCs w:val="22"/>
          <w:lang w:val="es-ES"/>
        </w:rPr>
        <w:t>, d</w:t>
      </w:r>
      <w:r w:rsidR="00E56EBB" w:rsidRPr="00E56EBB">
        <w:rPr>
          <w:rFonts w:ascii="Arial" w:hAnsi="Arial" w:cs="Arial"/>
          <w:noProof/>
          <w:sz w:val="22"/>
          <w:szCs w:val="22"/>
          <w:lang w:val="es-ES"/>
        </w:rPr>
        <w:t xml:space="preserve">irector </w:t>
      </w:r>
      <w:r w:rsidR="00E56EBB">
        <w:rPr>
          <w:rFonts w:ascii="Arial" w:hAnsi="Arial" w:cs="Arial"/>
          <w:noProof/>
          <w:sz w:val="22"/>
          <w:szCs w:val="22"/>
          <w:lang w:val="es-ES"/>
        </w:rPr>
        <w:t>c</w:t>
      </w:r>
      <w:r w:rsidR="00E56EBB" w:rsidRPr="00E56EBB">
        <w:rPr>
          <w:rFonts w:ascii="Arial" w:hAnsi="Arial" w:cs="Arial"/>
          <w:noProof/>
          <w:sz w:val="22"/>
          <w:szCs w:val="22"/>
          <w:lang w:val="es-ES"/>
        </w:rPr>
        <w:t xml:space="preserve">omercial </w:t>
      </w:r>
      <w:r w:rsidR="00E56EBB">
        <w:rPr>
          <w:rFonts w:ascii="Arial" w:hAnsi="Arial" w:cs="Arial"/>
          <w:noProof/>
          <w:sz w:val="22"/>
          <w:szCs w:val="22"/>
          <w:lang w:val="es-ES"/>
        </w:rPr>
        <w:t>v</w:t>
      </w:r>
      <w:r w:rsidR="00E56EBB" w:rsidRPr="00E56EBB">
        <w:rPr>
          <w:rFonts w:ascii="Arial" w:hAnsi="Arial" w:cs="Arial"/>
          <w:noProof/>
          <w:sz w:val="22"/>
          <w:szCs w:val="22"/>
          <w:lang w:val="es-ES"/>
        </w:rPr>
        <w:t xml:space="preserve">endors </w:t>
      </w:r>
      <w:r w:rsidR="00E56EBB">
        <w:rPr>
          <w:rFonts w:ascii="Arial" w:hAnsi="Arial" w:cs="Arial"/>
          <w:noProof/>
          <w:sz w:val="22"/>
          <w:szCs w:val="22"/>
          <w:lang w:val="es-ES"/>
        </w:rPr>
        <w:t xml:space="preserve">de </w:t>
      </w:r>
      <w:r w:rsidR="00E56EBB" w:rsidRPr="00E56EBB">
        <w:rPr>
          <w:rFonts w:ascii="Arial" w:hAnsi="Arial" w:cs="Arial"/>
          <w:noProof/>
          <w:sz w:val="22"/>
          <w:szCs w:val="22"/>
          <w:lang w:val="es-ES"/>
        </w:rPr>
        <w:t>Catalunya &amp; Balears</w:t>
      </w:r>
      <w:r w:rsidR="00E56EBB">
        <w:rPr>
          <w:rFonts w:ascii="Arial" w:hAnsi="Arial" w:cs="Arial"/>
          <w:noProof/>
          <w:sz w:val="22"/>
          <w:szCs w:val="22"/>
          <w:lang w:val="es-ES"/>
        </w:rPr>
        <w:t>.</w:t>
      </w:r>
    </w:p>
    <w:p w14:paraId="6B6D0336" w14:textId="27AF4BF5" w:rsidR="00505999" w:rsidRPr="003A6006" w:rsidRDefault="00205ABD" w:rsidP="00505999">
      <w:pPr>
        <w:pStyle w:val="Prrafobsico"/>
        <w:suppressAutoHyphens/>
        <w:spacing w:before="227" w:line="276" w:lineRule="auto"/>
        <w:ind w:left="-426"/>
        <w:jc w:val="both"/>
        <w:rPr>
          <w:rFonts w:ascii="Arial" w:hAnsi="Arial" w:cs="Arial"/>
          <w:b/>
          <w:noProof/>
          <w:sz w:val="22"/>
          <w:szCs w:val="22"/>
          <w:highlight w:val="yellow"/>
          <w:lang w:val="es-ES"/>
        </w:rPr>
      </w:pPr>
      <w:r w:rsidRPr="003A6006">
        <w:rPr>
          <w:rFonts w:ascii="Arial" w:hAnsi="Arial" w:cs="Arial"/>
          <w:b/>
          <w:noProof/>
          <w:sz w:val="22"/>
          <w:szCs w:val="22"/>
          <w:lang w:val="es-ES"/>
        </w:rPr>
        <w:t>APAFAC</w:t>
      </w:r>
    </w:p>
    <w:p w14:paraId="25258B5F" w14:textId="77777777" w:rsidR="00205ABD" w:rsidRPr="00205ABD" w:rsidRDefault="00205ABD" w:rsidP="00205ABD">
      <w:pPr>
        <w:pStyle w:val="Prrafobsico"/>
        <w:suppressAutoHyphens/>
        <w:spacing w:before="227" w:line="276" w:lineRule="auto"/>
        <w:ind w:left="-426"/>
        <w:jc w:val="both"/>
        <w:rPr>
          <w:rFonts w:ascii="Arial" w:hAnsi="Arial" w:cs="Arial"/>
          <w:noProof/>
          <w:sz w:val="22"/>
          <w:szCs w:val="22"/>
          <w:lang w:val="ca-ES"/>
        </w:rPr>
      </w:pPr>
      <w:r w:rsidRPr="00205ABD">
        <w:rPr>
          <w:rFonts w:ascii="Arial" w:hAnsi="Arial" w:cs="Arial"/>
          <w:noProof/>
          <w:sz w:val="22"/>
          <w:szCs w:val="22"/>
          <w:lang w:val="ca-ES"/>
        </w:rPr>
        <w:t>APAFAC és una entitat sense ànim de lucre fundada el 1976 i declarada d’utilitat pública el 1978, que té com objectiu ajudar a les persones amb TEA i a les seves famílies, en el sentit més ampli de la paraula. Forma part del projecte autisme la garriga i és membre fundador de l’Associació International Autisme</w:t>
      </w:r>
      <w:r w:rsidRPr="00205ABD">
        <w:rPr>
          <w:rFonts w:ascii="Cambria Math" w:hAnsi="Cambria Math" w:cs="Cambria Math"/>
          <w:noProof/>
          <w:sz w:val="22"/>
          <w:szCs w:val="22"/>
          <w:lang w:val="ca-ES"/>
        </w:rPr>
        <w:t>‐</w:t>
      </w:r>
      <w:r w:rsidRPr="00205ABD">
        <w:rPr>
          <w:rFonts w:ascii="Arial" w:hAnsi="Arial" w:cs="Arial"/>
          <w:noProof/>
          <w:sz w:val="22"/>
          <w:szCs w:val="22"/>
          <w:lang w:val="ca-ES"/>
        </w:rPr>
        <w:t>Europe, la Confederación Autismo</w:t>
      </w:r>
      <w:r w:rsidRPr="00205ABD">
        <w:rPr>
          <w:rFonts w:ascii="Cambria Math" w:hAnsi="Cambria Math" w:cs="Cambria Math"/>
          <w:noProof/>
          <w:sz w:val="22"/>
          <w:szCs w:val="22"/>
          <w:lang w:val="ca-ES"/>
        </w:rPr>
        <w:t>‐</w:t>
      </w:r>
      <w:r w:rsidRPr="00205ABD">
        <w:rPr>
          <w:rFonts w:ascii="Arial" w:hAnsi="Arial" w:cs="Arial"/>
          <w:noProof/>
          <w:sz w:val="22"/>
          <w:szCs w:val="22"/>
          <w:lang w:val="ca-ES"/>
        </w:rPr>
        <w:t>España i de la Federació Autisme Catalunya.</w:t>
      </w:r>
    </w:p>
    <w:p w14:paraId="0CE496B0" w14:textId="77777777" w:rsidR="00205ABD" w:rsidRPr="00205ABD" w:rsidRDefault="00205ABD" w:rsidP="00205ABD">
      <w:pPr>
        <w:pStyle w:val="Prrafobsico"/>
        <w:suppressAutoHyphens/>
        <w:spacing w:before="227" w:line="276" w:lineRule="auto"/>
        <w:ind w:left="-426"/>
        <w:jc w:val="both"/>
        <w:rPr>
          <w:rFonts w:ascii="Arial" w:hAnsi="Arial" w:cs="Arial"/>
          <w:noProof/>
          <w:sz w:val="22"/>
          <w:szCs w:val="22"/>
          <w:lang w:val="ca-ES"/>
        </w:rPr>
      </w:pPr>
      <w:r w:rsidRPr="00205ABD">
        <w:rPr>
          <w:rFonts w:ascii="Arial" w:hAnsi="Arial" w:cs="Arial"/>
          <w:noProof/>
          <w:sz w:val="22"/>
          <w:szCs w:val="22"/>
          <w:lang w:val="ca-ES"/>
        </w:rPr>
        <w:t xml:space="preserve">El projecte autisme la garriga s’inicia l’any 1976 amb la creació d’un centre educatiu especialitzat en el tractament de nens amb trastorn de l’espectre autista (TEA). Fou el fruit de la iniciativa d’uns pares i unes mares que, a mitjans dels anys setanta i amb un equip de professionals, van dissenyar el projecte perquè els nois i noies tinguessin una vida el més normalitzada possible. </w:t>
      </w:r>
    </w:p>
    <w:p w14:paraId="0F4D38B8" w14:textId="77777777" w:rsidR="00205ABD" w:rsidRPr="00205ABD" w:rsidRDefault="00205ABD" w:rsidP="00205ABD">
      <w:pPr>
        <w:pStyle w:val="Prrafobsico"/>
        <w:suppressAutoHyphens/>
        <w:spacing w:before="227" w:line="276" w:lineRule="auto"/>
        <w:ind w:left="-426"/>
        <w:jc w:val="both"/>
        <w:rPr>
          <w:rFonts w:ascii="Arial" w:hAnsi="Arial" w:cs="Arial"/>
          <w:noProof/>
          <w:sz w:val="22"/>
          <w:szCs w:val="22"/>
          <w:lang w:val="ca-ES"/>
        </w:rPr>
      </w:pPr>
      <w:r w:rsidRPr="00205ABD">
        <w:rPr>
          <w:rFonts w:ascii="Arial" w:hAnsi="Arial" w:cs="Arial"/>
          <w:noProof/>
          <w:sz w:val="22"/>
          <w:szCs w:val="22"/>
          <w:lang w:val="ca-ES"/>
        </w:rPr>
        <w:t xml:space="preserve">En més de 45 d’anys d’evolució, el projecte ha anat creixent a la mesura que creixien les necessitats de les persones amb trastorn de l’espectre autista (TEA), sempre adaptant els serveis a les persones i no les persones als serveis. Actualment autisme la garriga és una xarxa de serveis centrada en les persones afectades per TEA, les seves famílies i els professionals del sector. Sota aquesta denominació s’agrupa la voluntat i el compromís de quatre entitats que comparteixen els mateixos objectius i es complementen en les seves activitats. </w:t>
      </w:r>
    </w:p>
    <w:p w14:paraId="4430DDC4" w14:textId="77777777" w:rsidR="00205ABD" w:rsidRPr="00205ABD" w:rsidRDefault="00205ABD" w:rsidP="00205ABD">
      <w:pPr>
        <w:pStyle w:val="Prrafobsico"/>
        <w:suppressAutoHyphens/>
        <w:spacing w:before="227" w:line="276" w:lineRule="auto"/>
        <w:ind w:left="-426"/>
        <w:jc w:val="both"/>
        <w:rPr>
          <w:rFonts w:ascii="Arial" w:hAnsi="Arial" w:cs="Arial"/>
          <w:noProof/>
          <w:sz w:val="22"/>
          <w:szCs w:val="22"/>
          <w:lang w:val="ca-ES"/>
        </w:rPr>
      </w:pPr>
      <w:r w:rsidRPr="00205ABD">
        <w:rPr>
          <w:rFonts w:ascii="Arial" w:hAnsi="Arial" w:cs="Arial"/>
          <w:noProof/>
          <w:sz w:val="22"/>
          <w:szCs w:val="22"/>
          <w:lang w:val="ca-ES"/>
        </w:rPr>
        <w:t>APAFAC, per tant, forma part d’un projecte pioner i reconegut a nivell internacional, creat per a que la persona greument afectada pel TEA pugui desenvolupar la seva pròpia vida com qualsevol de nosaltres.</w:t>
      </w:r>
    </w:p>
    <w:p w14:paraId="227B9225" w14:textId="21B88F15" w:rsidR="0050689C" w:rsidRPr="00205ABD" w:rsidRDefault="00205ABD" w:rsidP="00205ABD">
      <w:pPr>
        <w:pStyle w:val="Prrafobsico"/>
        <w:suppressAutoHyphens/>
        <w:spacing w:before="227" w:line="276" w:lineRule="auto"/>
        <w:ind w:left="-426"/>
        <w:jc w:val="both"/>
        <w:rPr>
          <w:rFonts w:ascii="Arial" w:hAnsi="Arial" w:cs="Arial"/>
          <w:noProof/>
          <w:sz w:val="22"/>
          <w:szCs w:val="22"/>
          <w:lang w:val="ca-ES"/>
        </w:rPr>
      </w:pPr>
      <w:r w:rsidRPr="00205ABD">
        <w:rPr>
          <w:rFonts w:ascii="Arial" w:hAnsi="Arial" w:cs="Arial"/>
          <w:noProof/>
          <w:sz w:val="22"/>
          <w:szCs w:val="22"/>
          <w:lang w:val="ca-ES"/>
        </w:rPr>
        <w:t>Actualment presta els serveis de residències terapèutiques, activitats esportives i acompanyament especialitzat.</w:t>
      </w:r>
    </w:p>
    <w:p w14:paraId="79A250EE" w14:textId="42D1983F" w:rsidR="006A4606" w:rsidRPr="00A85AAA" w:rsidRDefault="000F5199" w:rsidP="006A4606">
      <w:pPr>
        <w:pStyle w:val="Prrafobsico"/>
        <w:suppressAutoHyphens/>
        <w:spacing w:before="227" w:line="276" w:lineRule="auto"/>
        <w:ind w:left="-426"/>
        <w:jc w:val="both"/>
        <w:rPr>
          <w:rFonts w:ascii="Arial" w:hAnsi="Arial" w:cs="Arial"/>
          <w:b/>
          <w:noProof/>
          <w:sz w:val="22"/>
          <w:szCs w:val="22"/>
          <w:highlight w:val="yellow"/>
          <w:lang w:val="ca-ES"/>
        </w:rPr>
      </w:pPr>
      <w:r w:rsidRPr="003A6006">
        <w:rPr>
          <w:rFonts w:ascii="Arial" w:hAnsi="Arial" w:cs="Arial"/>
          <w:b/>
          <w:noProof/>
          <w:sz w:val="22"/>
          <w:szCs w:val="22"/>
          <w:lang w:val="ca-ES"/>
        </w:rPr>
        <w:t>El G</w:t>
      </w:r>
      <w:r w:rsidR="00A85AAA" w:rsidRPr="003A6006">
        <w:rPr>
          <w:rFonts w:ascii="Arial" w:hAnsi="Arial" w:cs="Arial"/>
          <w:b/>
          <w:noProof/>
          <w:sz w:val="22"/>
          <w:szCs w:val="22"/>
          <w:lang w:val="ca-ES"/>
        </w:rPr>
        <w:t>rup</w:t>
      </w:r>
      <w:r w:rsidRPr="003A6006">
        <w:rPr>
          <w:rFonts w:ascii="Arial" w:hAnsi="Arial" w:cs="Arial"/>
          <w:b/>
          <w:noProof/>
          <w:sz w:val="22"/>
          <w:szCs w:val="22"/>
          <w:lang w:val="ca-ES"/>
        </w:rPr>
        <w:t xml:space="preserve"> </w:t>
      </w:r>
      <w:r w:rsidRPr="00AA165E">
        <w:rPr>
          <w:rFonts w:ascii="Arial" w:hAnsi="Arial" w:cs="Arial"/>
          <w:b/>
          <w:noProof/>
          <w:sz w:val="22"/>
          <w:szCs w:val="22"/>
          <w:lang w:val="ca-ES"/>
        </w:rPr>
        <w:t>R</w:t>
      </w:r>
      <w:r w:rsidR="00A85AAA" w:rsidRPr="00AA165E">
        <w:rPr>
          <w:rFonts w:ascii="Arial" w:hAnsi="Arial" w:cs="Arial"/>
          <w:b/>
          <w:noProof/>
          <w:sz w:val="22"/>
          <w:szCs w:val="22"/>
          <w:lang w:val="ca-ES"/>
        </w:rPr>
        <w:t>motion</w:t>
      </w:r>
      <w:r w:rsidR="00AA165E" w:rsidRPr="00AA165E">
        <w:rPr>
          <w:rFonts w:ascii="Arial" w:hAnsi="Arial" w:cs="Arial"/>
          <w:b/>
          <w:noProof/>
          <w:sz w:val="22"/>
          <w:szCs w:val="22"/>
          <w:lang w:val="ca-ES"/>
        </w:rPr>
        <w:t xml:space="preserve"> Automotive</w:t>
      </w:r>
    </w:p>
    <w:p w14:paraId="5CD1D3FD" w14:textId="654F2D97" w:rsidR="000F3CD0" w:rsidRDefault="000F5199" w:rsidP="00047A9B">
      <w:pPr>
        <w:pStyle w:val="Prrafobsico"/>
        <w:suppressAutoHyphens/>
        <w:spacing w:before="227" w:line="276" w:lineRule="auto"/>
        <w:ind w:left="-426"/>
        <w:jc w:val="both"/>
        <w:rPr>
          <w:rFonts w:ascii="Arial" w:hAnsi="Arial" w:cs="Arial"/>
          <w:noProof/>
          <w:sz w:val="22"/>
          <w:szCs w:val="22"/>
          <w:lang w:val="es-ES"/>
        </w:rPr>
      </w:pPr>
      <w:bookmarkStart w:id="1" w:name="_Hlk45819090"/>
      <w:r w:rsidRPr="00205ABD">
        <w:rPr>
          <w:rFonts w:ascii="Arial" w:hAnsi="Arial" w:cs="Arial"/>
          <w:noProof/>
          <w:sz w:val="22"/>
          <w:szCs w:val="22"/>
          <w:lang w:val="ca-ES"/>
        </w:rPr>
        <w:t xml:space="preserve">El Grup Rmotion </w:t>
      </w:r>
      <w:r w:rsidR="00E3659A">
        <w:rPr>
          <w:rFonts w:ascii="Arial" w:hAnsi="Arial" w:cs="Arial"/>
          <w:noProof/>
          <w:sz w:val="22"/>
          <w:szCs w:val="22"/>
          <w:lang w:val="ca-ES"/>
        </w:rPr>
        <w:t xml:space="preserve">Automotive </w:t>
      </w:r>
      <w:r w:rsidRPr="00205ABD">
        <w:rPr>
          <w:rFonts w:ascii="Arial" w:hAnsi="Arial" w:cs="Arial"/>
          <w:noProof/>
          <w:sz w:val="22"/>
          <w:szCs w:val="22"/>
          <w:lang w:val="ca-ES"/>
        </w:rPr>
        <w:t>és un dels grups més importants d'automoció de Catalunya. Dispos</w:t>
      </w:r>
      <w:r w:rsidR="001E3034" w:rsidRPr="00205ABD">
        <w:rPr>
          <w:rFonts w:ascii="Arial" w:hAnsi="Arial" w:cs="Arial"/>
          <w:noProof/>
          <w:sz w:val="22"/>
          <w:szCs w:val="22"/>
          <w:lang w:val="ca-ES"/>
        </w:rPr>
        <w:t>a</w:t>
      </w:r>
      <w:r w:rsidRPr="00205ABD">
        <w:rPr>
          <w:rFonts w:ascii="Arial" w:hAnsi="Arial" w:cs="Arial"/>
          <w:noProof/>
          <w:sz w:val="22"/>
          <w:szCs w:val="22"/>
          <w:lang w:val="ca-ES"/>
        </w:rPr>
        <w:t xml:space="preserve"> d´un equip de més de 400 professionals, els quals ofereixen una solució a mida per a cadascuna de les necessitats dels nostres clients. A més comptem amb la tecnologia més avançada tant en vendes on posem al servei dels nostres clients la configuració del model que desitgi en qualsevol de les nostres marques, com en postvenda, on s'utilitzen les últimes tecnologies perquè el client sàpiga en temps real en quin punt es troba la reparació del vostre </w:t>
      </w:r>
      <w:r w:rsidRPr="00205ABD">
        <w:rPr>
          <w:rFonts w:ascii="Arial" w:hAnsi="Arial" w:cs="Arial"/>
          <w:noProof/>
          <w:sz w:val="22"/>
          <w:szCs w:val="22"/>
          <w:lang w:val="ca-ES"/>
        </w:rPr>
        <w:lastRenderedPageBreak/>
        <w:t xml:space="preserve">vehicle. </w:t>
      </w:r>
      <w:r w:rsidRPr="00205ABD">
        <w:rPr>
          <w:rFonts w:ascii="Arial" w:hAnsi="Arial" w:cs="Arial"/>
          <w:noProof/>
          <w:sz w:val="22"/>
          <w:szCs w:val="22"/>
          <w:lang w:val="pt-PT"/>
        </w:rPr>
        <w:t>Actualment al Grup Rmotion</w:t>
      </w:r>
      <w:r w:rsidR="00E3659A">
        <w:rPr>
          <w:rFonts w:ascii="Arial" w:hAnsi="Arial" w:cs="Arial"/>
          <w:noProof/>
          <w:sz w:val="22"/>
          <w:szCs w:val="22"/>
          <w:lang w:val="pt-PT"/>
        </w:rPr>
        <w:t xml:space="preserve"> Automotive</w:t>
      </w:r>
      <w:r w:rsidRPr="00205ABD">
        <w:rPr>
          <w:rFonts w:ascii="Arial" w:hAnsi="Arial" w:cs="Arial"/>
          <w:noProof/>
          <w:sz w:val="22"/>
          <w:szCs w:val="22"/>
          <w:lang w:val="pt-PT"/>
        </w:rPr>
        <w:t xml:space="preserve"> disposem de més de 20 concessionaris, tant a Barcelona com al Baix Llobregat i Maresme. </w:t>
      </w:r>
      <w:r w:rsidRPr="000F5199">
        <w:rPr>
          <w:rFonts w:ascii="Arial" w:hAnsi="Arial" w:cs="Arial"/>
          <w:noProof/>
          <w:sz w:val="22"/>
          <w:szCs w:val="22"/>
          <w:lang w:val="es-ES"/>
        </w:rPr>
        <w:t>El creixement del grup ha estat constant i ha ampliat les nostres zones d'influència a Madrid amb tres ubicacions.</w:t>
      </w:r>
    </w:p>
    <w:p w14:paraId="24374F9F" w14:textId="77777777" w:rsidR="00047A9B" w:rsidRPr="00047A9B" w:rsidRDefault="00047A9B" w:rsidP="00047A9B">
      <w:pPr>
        <w:pStyle w:val="CaixaBank"/>
        <w:spacing w:line="276" w:lineRule="auto"/>
        <w:rPr>
          <w:lang w:val="ca-ES"/>
        </w:rPr>
      </w:pPr>
      <w:bookmarkStart w:id="2" w:name="_GoBack"/>
      <w:bookmarkEnd w:id="2"/>
    </w:p>
    <w:p w14:paraId="78F65176" w14:textId="77777777" w:rsidR="00047A9B" w:rsidRPr="00047A9B" w:rsidRDefault="00047A9B" w:rsidP="00047A9B">
      <w:pPr>
        <w:pStyle w:val="CaixaBank"/>
        <w:spacing w:line="276" w:lineRule="auto"/>
        <w:rPr>
          <w:b/>
          <w:bCs/>
          <w:lang w:val="ca-ES"/>
        </w:rPr>
      </w:pPr>
      <w:r w:rsidRPr="00047A9B">
        <w:rPr>
          <w:b/>
          <w:bCs/>
          <w:lang w:val="ca-ES"/>
        </w:rPr>
        <w:t xml:space="preserve">Sobre </w:t>
      </w:r>
      <w:proofErr w:type="spellStart"/>
      <w:r w:rsidRPr="00047A9B">
        <w:rPr>
          <w:b/>
          <w:bCs/>
          <w:lang w:val="ca-ES"/>
        </w:rPr>
        <w:t>CaixaBank</w:t>
      </w:r>
      <w:proofErr w:type="spellEnd"/>
      <w:r w:rsidRPr="00047A9B">
        <w:rPr>
          <w:b/>
          <w:bCs/>
          <w:lang w:val="ca-ES"/>
        </w:rPr>
        <w:t xml:space="preserve"> </w:t>
      </w:r>
      <w:proofErr w:type="spellStart"/>
      <w:r w:rsidRPr="00047A9B">
        <w:rPr>
          <w:b/>
          <w:bCs/>
          <w:lang w:val="ca-ES"/>
        </w:rPr>
        <w:t>Payments</w:t>
      </w:r>
      <w:proofErr w:type="spellEnd"/>
      <w:r w:rsidRPr="00047A9B">
        <w:rPr>
          <w:b/>
          <w:bCs/>
          <w:lang w:val="ca-ES"/>
        </w:rPr>
        <w:t xml:space="preserve"> &amp; Consumer</w:t>
      </w:r>
    </w:p>
    <w:p w14:paraId="1CA01FBE" w14:textId="77777777" w:rsidR="00047A9B" w:rsidRPr="00047A9B" w:rsidRDefault="00047A9B" w:rsidP="00047A9B">
      <w:pPr>
        <w:pStyle w:val="CaixaBank"/>
        <w:spacing w:line="276" w:lineRule="auto"/>
        <w:rPr>
          <w:lang w:val="ca-ES"/>
        </w:rPr>
      </w:pPr>
    </w:p>
    <w:p w14:paraId="45EE89E0" w14:textId="77777777" w:rsidR="00047A9B" w:rsidRPr="00047A9B" w:rsidRDefault="00047A9B" w:rsidP="00047A9B">
      <w:pPr>
        <w:pStyle w:val="CaixaBank"/>
        <w:spacing w:line="276" w:lineRule="auto"/>
        <w:rPr>
          <w:lang w:val="ca-ES"/>
        </w:rPr>
      </w:pPr>
      <w:proofErr w:type="spellStart"/>
      <w:r w:rsidRPr="00047A9B">
        <w:rPr>
          <w:lang w:val="ca-ES"/>
        </w:rPr>
        <w:t>CaixaBank</w:t>
      </w:r>
      <w:proofErr w:type="spellEnd"/>
      <w:r w:rsidRPr="00047A9B">
        <w:rPr>
          <w:lang w:val="ca-ES"/>
        </w:rPr>
        <w:t xml:space="preserve"> </w:t>
      </w:r>
      <w:proofErr w:type="spellStart"/>
      <w:r w:rsidRPr="00047A9B">
        <w:rPr>
          <w:lang w:val="ca-ES"/>
        </w:rPr>
        <w:t>Payments</w:t>
      </w:r>
      <w:proofErr w:type="spellEnd"/>
      <w:r w:rsidRPr="00047A9B">
        <w:rPr>
          <w:lang w:val="ca-ES"/>
        </w:rPr>
        <w:t xml:space="preserve"> &amp; Consumer, filial 100% de </w:t>
      </w:r>
      <w:proofErr w:type="spellStart"/>
      <w:r w:rsidRPr="00047A9B">
        <w:rPr>
          <w:lang w:val="ca-ES"/>
        </w:rPr>
        <w:t>CaixaBank</w:t>
      </w:r>
      <w:proofErr w:type="spellEnd"/>
      <w:r w:rsidRPr="00047A9B">
        <w:rPr>
          <w:lang w:val="ca-ES"/>
        </w:rPr>
        <w:t>, és l'entitat líder en finançament al consum i mitjans de pagament a Espanya.</w:t>
      </w:r>
    </w:p>
    <w:p w14:paraId="78BE70F7" w14:textId="541E8C2D" w:rsidR="0048379D" w:rsidRPr="00047A9B" w:rsidRDefault="00047A9B" w:rsidP="00047A9B">
      <w:pPr>
        <w:pStyle w:val="CaixaBank"/>
        <w:spacing w:line="276" w:lineRule="auto"/>
        <w:rPr>
          <w:lang w:val="ca-ES"/>
        </w:rPr>
      </w:pPr>
      <w:r w:rsidRPr="00047A9B">
        <w:rPr>
          <w:lang w:val="ca-ES"/>
        </w:rPr>
        <w:t>La companyia, amb més de 15 milions de clients entre Espanya i Portugal, un crèdit viu de prop de 8.100 milions d'euros i un parc de 18,4 milions de tar</w:t>
      </w:r>
      <w:r>
        <w:rPr>
          <w:lang w:val="ca-ES"/>
        </w:rPr>
        <w:t>g</w:t>
      </w:r>
      <w:r w:rsidRPr="00047A9B">
        <w:rPr>
          <w:lang w:val="ca-ES"/>
        </w:rPr>
        <w:t>et</w:t>
      </w:r>
      <w:r>
        <w:rPr>
          <w:lang w:val="ca-ES"/>
        </w:rPr>
        <w:t>e</w:t>
      </w:r>
      <w:r w:rsidRPr="00047A9B">
        <w:rPr>
          <w:lang w:val="ca-ES"/>
        </w:rPr>
        <w:t>s, treballa per accelerar la transformació digital i les capacitats tecnològiques del grup. Així mateix, la impulsa l'acció social en tots els seus àmbits d'actuació, en col·laboració són les seves empreses clients.</w:t>
      </w:r>
    </w:p>
    <w:bookmarkEnd w:id="1"/>
    <w:p w14:paraId="3D00AEB0" w14:textId="77777777" w:rsidR="0048379D" w:rsidRPr="008C0FBC" w:rsidRDefault="0048379D" w:rsidP="0048379D">
      <w:pPr>
        <w:pStyle w:val="Prrafobsico"/>
        <w:suppressAutoHyphens/>
        <w:spacing w:before="227" w:line="276" w:lineRule="auto"/>
        <w:ind w:left="-426"/>
        <w:jc w:val="both"/>
        <w:rPr>
          <w:rFonts w:ascii="Arial" w:hAnsi="Arial" w:cs="Arial"/>
          <w:noProof/>
          <w:sz w:val="22"/>
          <w:szCs w:val="22"/>
          <w:lang w:val="ca-ES"/>
        </w:rPr>
      </w:pPr>
    </w:p>
    <w:sectPr w:rsidR="0048379D" w:rsidRPr="008C0FBC" w:rsidSect="008B2408">
      <w:headerReference w:type="even" r:id="rId8"/>
      <w:headerReference w:type="default" r:id="rId9"/>
      <w:footerReference w:type="even" r:id="rId10"/>
      <w:footerReference w:type="default" r:id="rId11"/>
      <w:headerReference w:type="first" r:id="rId12"/>
      <w:footerReference w:type="first" r:id="rId13"/>
      <w:pgSz w:w="11900" w:h="16840"/>
      <w:pgMar w:top="2552" w:right="1701" w:bottom="2268" w:left="1701" w:header="850"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56492" w14:textId="77777777" w:rsidR="00437228" w:rsidRDefault="00437228" w:rsidP="000360D2">
      <w:r>
        <w:separator/>
      </w:r>
    </w:p>
  </w:endnote>
  <w:endnote w:type="continuationSeparator" w:id="0">
    <w:p w14:paraId="0361BE91" w14:textId="77777777" w:rsidR="00437228" w:rsidRDefault="00437228" w:rsidP="000360D2">
      <w:r>
        <w:continuationSeparator/>
      </w:r>
    </w:p>
  </w:endnote>
  <w:endnote w:type="continuationNotice" w:id="1">
    <w:p w14:paraId="2437E180" w14:textId="77777777" w:rsidR="00437228" w:rsidRDefault="004372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4550A" w14:textId="77777777" w:rsidR="00B4497F" w:rsidRDefault="00711359" w:rsidP="00C90FE6">
    <w:pPr>
      <w:pStyle w:val="Piedepgina"/>
      <w:framePr w:wrap="around" w:vAnchor="text" w:hAnchor="margin" w:xAlign="right" w:y="1"/>
      <w:rPr>
        <w:rStyle w:val="Nmerodepgina"/>
      </w:rPr>
    </w:pPr>
    <w:r>
      <w:rPr>
        <w:rStyle w:val="Nmerodepgina"/>
      </w:rPr>
      <w:fldChar w:fldCharType="begin"/>
    </w:r>
    <w:r w:rsidR="00B4497F">
      <w:rPr>
        <w:rStyle w:val="Nmerodepgina"/>
      </w:rPr>
      <w:instrText xml:space="preserve">PAGE  </w:instrText>
    </w:r>
    <w:r>
      <w:rPr>
        <w:rStyle w:val="Nmerodepgina"/>
      </w:rPr>
      <w:fldChar w:fldCharType="end"/>
    </w:r>
  </w:p>
  <w:p w14:paraId="463F3C92" w14:textId="77777777" w:rsidR="00B4497F" w:rsidRDefault="00B4497F" w:rsidP="00DC127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F5FD1" w14:textId="77777777" w:rsidR="00B4497F" w:rsidRPr="00372D14" w:rsidRDefault="00711359" w:rsidP="00DC127B">
    <w:pPr>
      <w:pStyle w:val="Piedepgina"/>
      <w:framePr w:wrap="around" w:vAnchor="text" w:hAnchor="page" w:x="10821" w:y="-320"/>
      <w:rPr>
        <w:rStyle w:val="Nmerodepgina"/>
        <w:rFonts w:ascii="Arial" w:hAnsi="Arial" w:cs="Arial"/>
        <w:color w:val="636463"/>
        <w:sz w:val="16"/>
        <w:szCs w:val="16"/>
      </w:rPr>
    </w:pPr>
    <w:r w:rsidRPr="00372D14">
      <w:rPr>
        <w:rStyle w:val="Nmerodepgina"/>
        <w:rFonts w:ascii="Arial" w:hAnsi="Arial" w:cs="Arial"/>
        <w:color w:val="636463"/>
        <w:sz w:val="16"/>
        <w:szCs w:val="16"/>
      </w:rPr>
      <w:fldChar w:fldCharType="begin"/>
    </w:r>
    <w:r w:rsidR="00B4497F" w:rsidRPr="00372D14">
      <w:rPr>
        <w:rStyle w:val="Nmerodepgina"/>
        <w:rFonts w:ascii="Arial" w:hAnsi="Arial" w:cs="Arial"/>
        <w:color w:val="636463"/>
        <w:sz w:val="16"/>
        <w:szCs w:val="16"/>
      </w:rPr>
      <w:instrText xml:space="preserve">PAGE  </w:instrText>
    </w:r>
    <w:r w:rsidRPr="00372D14">
      <w:rPr>
        <w:rStyle w:val="Nmerodepgina"/>
        <w:rFonts w:ascii="Arial" w:hAnsi="Arial" w:cs="Arial"/>
        <w:color w:val="636463"/>
        <w:sz w:val="16"/>
        <w:szCs w:val="16"/>
      </w:rPr>
      <w:fldChar w:fldCharType="separate"/>
    </w:r>
    <w:r w:rsidR="002522FF">
      <w:rPr>
        <w:rStyle w:val="Nmerodepgina"/>
        <w:rFonts w:ascii="Arial" w:hAnsi="Arial" w:cs="Arial"/>
        <w:noProof/>
        <w:color w:val="636463"/>
        <w:sz w:val="16"/>
        <w:szCs w:val="16"/>
      </w:rPr>
      <w:t>3</w:t>
    </w:r>
    <w:r w:rsidRPr="00372D14">
      <w:rPr>
        <w:rStyle w:val="Nmerodepgina"/>
        <w:rFonts w:ascii="Arial" w:hAnsi="Arial" w:cs="Arial"/>
        <w:color w:val="636463"/>
        <w:sz w:val="16"/>
        <w:szCs w:val="16"/>
      </w:rPr>
      <w:fldChar w:fldCharType="end"/>
    </w:r>
  </w:p>
  <w:p w14:paraId="552BADA4" w14:textId="70A1EF4F" w:rsidR="00B4497F" w:rsidRDefault="0004731E" w:rsidP="004719F6">
    <w:pPr>
      <w:pStyle w:val="Piedepgina"/>
      <w:tabs>
        <w:tab w:val="clear" w:pos="4252"/>
        <w:tab w:val="clear" w:pos="8504"/>
        <w:tab w:val="left" w:pos="2696"/>
        <w:tab w:val="center" w:pos="4069"/>
      </w:tabs>
      <w:ind w:right="360"/>
    </w:pPr>
    <w:ins w:id="3" w:author="ANNA BATET MOIX" w:date="2021-05-13T14:40:00Z">
      <w:r w:rsidRPr="000845C7">
        <w:rPr>
          <w:noProof/>
        </w:rPr>
        <w:drawing>
          <wp:anchor distT="0" distB="0" distL="114300" distR="114300" simplePos="0" relativeHeight="251749376" behindDoc="1" locked="0" layoutInCell="1" allowOverlap="1" wp14:anchorId="0F66AEDA" wp14:editId="32A2B0C6">
            <wp:simplePos x="0" y="0"/>
            <wp:positionH relativeFrom="column">
              <wp:posOffset>-488950</wp:posOffset>
            </wp:positionH>
            <wp:positionV relativeFrom="paragraph">
              <wp:posOffset>-661035</wp:posOffset>
            </wp:positionV>
            <wp:extent cx="5396230" cy="6858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6230" cy="685800"/>
                    </a:xfrm>
                    <a:prstGeom prst="rect">
                      <a:avLst/>
                    </a:prstGeom>
                    <a:noFill/>
                    <a:ln>
                      <a:noFill/>
                    </a:ln>
                  </pic:spPr>
                </pic:pic>
              </a:graphicData>
            </a:graphic>
          </wp:anchor>
        </w:drawing>
      </w:r>
    </w:ins>
    <w:r w:rsidR="008A7CCB">
      <w:rPr>
        <w:rFonts w:ascii="Arial" w:hAnsi="Arial" w:cs="Arial"/>
        <w:noProof/>
        <w:color w:val="636463"/>
        <w:sz w:val="16"/>
        <w:szCs w:val="16"/>
        <w:lang w:val="es-ES"/>
      </w:rPr>
      <w:drawing>
        <wp:anchor distT="0" distB="0" distL="114300" distR="114300" simplePos="0" relativeHeight="251744256" behindDoc="0" locked="0" layoutInCell="1" allowOverlap="1" wp14:anchorId="5E45A6F2" wp14:editId="0F467746">
          <wp:simplePos x="0" y="0"/>
          <wp:positionH relativeFrom="column">
            <wp:posOffset>1120140</wp:posOffset>
          </wp:positionH>
          <wp:positionV relativeFrom="paragraph">
            <wp:posOffset>-609600</wp:posOffset>
          </wp:positionV>
          <wp:extent cx="4533900" cy="608330"/>
          <wp:effectExtent l="0" t="0" r="0" b="127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3390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2408">
      <w:rPr>
        <w:noProof/>
        <w:lang w:val="es-ES"/>
      </w:rPr>
      <mc:AlternateContent>
        <mc:Choice Requires="wps">
          <w:drawing>
            <wp:anchor distT="4294967294" distB="4294967294" distL="114300" distR="114300" simplePos="0" relativeHeight="251667456" behindDoc="0" locked="0" layoutInCell="1" allowOverlap="1" wp14:anchorId="38A5972C" wp14:editId="58E7563A">
              <wp:simplePos x="0" y="0"/>
              <wp:positionH relativeFrom="margin">
                <wp:posOffset>-441960</wp:posOffset>
              </wp:positionH>
              <wp:positionV relativeFrom="page">
                <wp:posOffset>9467850</wp:posOffset>
              </wp:positionV>
              <wp:extent cx="6286500" cy="0"/>
              <wp:effectExtent l="0" t="0" r="0" b="0"/>
              <wp:wrapTopAndBottom/>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6500" cy="0"/>
                      </a:xfrm>
                      <a:prstGeom prst="line">
                        <a:avLst/>
                      </a:prstGeom>
                      <a:ln w="3175" cmpd="sng">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ED96559" id="Conector recto 1" o:spid="_x0000_s1026" style="position:absolute;z-index:25166745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page;mso-width-percent:0;mso-height-percent:0;mso-width-relative:page;mso-height-relative:page" from="-34.8pt,745.5pt" to="460.2pt,7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" strokecolor="gray [1629]" strokeweight=".25pt">
              <o:lock v:ext="edit" shapetype="f"/>
              <w10:wrap type="topAndBottom" anchorx="margin" anchory="page"/>
            </v:line>
          </w:pict>
        </mc:Fallback>
      </mc:AlternateContent>
    </w:r>
    <w:r w:rsidR="003E2E97">
      <w:tab/>
    </w:r>
    <w:r w:rsidR="004719F6">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25C9" w14:textId="77777777" w:rsidR="000F5199" w:rsidRDefault="000F51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78043" w14:textId="77777777" w:rsidR="00437228" w:rsidRDefault="00437228" w:rsidP="000360D2">
      <w:r>
        <w:separator/>
      </w:r>
    </w:p>
  </w:footnote>
  <w:footnote w:type="continuationSeparator" w:id="0">
    <w:p w14:paraId="2B5C16CD" w14:textId="77777777" w:rsidR="00437228" w:rsidRDefault="00437228" w:rsidP="000360D2">
      <w:r>
        <w:continuationSeparator/>
      </w:r>
    </w:p>
  </w:footnote>
  <w:footnote w:type="continuationNotice" w:id="1">
    <w:p w14:paraId="5F1F0D08" w14:textId="77777777" w:rsidR="00437228" w:rsidRDefault="004372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69D3" w14:textId="77777777" w:rsidR="000F5199" w:rsidRDefault="000F519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735F" w14:textId="12EA2615" w:rsidR="00792603" w:rsidRDefault="00047A9B">
    <w:pPr>
      <w:pStyle w:val="Encabezado"/>
    </w:pPr>
    <w:r>
      <w:rPr>
        <w:noProof/>
      </w:rPr>
      <w:drawing>
        <wp:anchor distT="0" distB="0" distL="114300" distR="114300" simplePos="0" relativeHeight="251747328" behindDoc="0" locked="0" layoutInCell="1" allowOverlap="1" wp14:anchorId="01352CFC" wp14:editId="1850028C">
          <wp:simplePos x="0" y="0"/>
          <wp:positionH relativeFrom="column">
            <wp:posOffset>1202690</wp:posOffset>
          </wp:positionH>
          <wp:positionV relativeFrom="paragraph">
            <wp:posOffset>-105410</wp:posOffset>
          </wp:positionV>
          <wp:extent cx="2447925" cy="525780"/>
          <wp:effectExtent l="0" t="0" r="9525" b="7620"/>
          <wp:wrapSquare wrapText="bothSides"/>
          <wp:docPr id="3" name="Imagen 3" descr="Més de 115 anys de compromís social - Fundació ”la Cai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és de 115 anys de compromís social - Fundació ”la Caix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428F">
      <w:rPr>
        <w:noProof/>
        <w:lang w:val="es-ES"/>
      </w:rPr>
      <mc:AlternateContent>
        <mc:Choice Requires="wps">
          <w:drawing>
            <wp:anchor distT="0" distB="0" distL="114300" distR="114300" simplePos="0" relativeHeight="251679744" behindDoc="0" locked="0" layoutInCell="1" allowOverlap="1" wp14:anchorId="0D410B25" wp14:editId="1CBFB70A">
              <wp:simplePos x="0" y="0"/>
              <wp:positionH relativeFrom="column">
                <wp:posOffset>3928256</wp:posOffset>
              </wp:positionH>
              <wp:positionV relativeFrom="paragraph">
                <wp:posOffset>122555</wp:posOffset>
              </wp:positionV>
              <wp:extent cx="1865630" cy="233680"/>
              <wp:effectExtent l="0" t="0" r="13970" b="20320"/>
              <wp:wrapThrough wrapText="bothSides">
                <wp:wrapPolygon edited="0">
                  <wp:start x="0" y="0"/>
                  <wp:lineTo x="0" y="21130"/>
                  <wp:lineTo x="21468" y="21130"/>
                  <wp:lineTo x="21468" y="0"/>
                  <wp:lineTo x="0" y="0"/>
                </wp:wrapPolygon>
              </wp:wrapThrough>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5630" cy="2336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351145" w14:textId="5C5A029D" w:rsidR="00BE06CC" w:rsidRPr="00C3559C" w:rsidRDefault="00C3559C" w:rsidP="00BE06CC">
                          <w:pPr>
                            <w:rPr>
                              <w:rFonts w:ascii="Arial" w:hAnsi="Arial" w:cs="Arial"/>
                              <w:b/>
                              <w:i/>
                              <w:color w:val="595959" w:themeColor="text1" w:themeTint="A6"/>
                              <w:sz w:val="32"/>
                              <w:szCs w:val="32"/>
                              <w:lang w:val="es-ES"/>
                            </w:rPr>
                          </w:pPr>
                          <w:r>
                            <w:rPr>
                              <w:rFonts w:ascii="Arial" w:hAnsi="Arial" w:cs="Arial"/>
                              <w:b/>
                              <w:i/>
                              <w:color w:val="595959" w:themeColor="text1" w:themeTint="A6"/>
                              <w:sz w:val="32"/>
                              <w:szCs w:val="32"/>
                              <w:lang w:val="es-ES"/>
                            </w:rPr>
                            <w:t>NOTA DE PRE</w:t>
                          </w:r>
                          <w:r w:rsidR="008A7CCB">
                            <w:rPr>
                              <w:rFonts w:ascii="Arial" w:hAnsi="Arial" w:cs="Arial"/>
                              <w:b/>
                              <w:i/>
                              <w:color w:val="595959" w:themeColor="text1" w:themeTint="A6"/>
                              <w:sz w:val="32"/>
                              <w:szCs w:val="32"/>
                              <w:lang w:val="es-ES"/>
                            </w:rPr>
                            <w:t>M</w:t>
                          </w:r>
                          <w:r>
                            <w:rPr>
                              <w:rFonts w:ascii="Arial" w:hAnsi="Arial" w:cs="Arial"/>
                              <w:b/>
                              <w:i/>
                              <w:color w:val="595959" w:themeColor="text1" w:themeTint="A6"/>
                              <w:sz w:val="32"/>
                              <w:szCs w:val="32"/>
                              <w:lang w:val="es-ES"/>
                            </w:rPr>
                            <w:t>SA</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410B25" id="_x0000_t202" coordsize="21600,21600" o:spt="202" path="m,l,21600r21600,l21600,xe">
              <v:stroke joinstyle="miter"/>
              <v:path gradientshapeok="t" o:connecttype="rect"/>
            </v:shapetype>
            <v:shape id="Cuadro de texto 11" o:spid="_x0000_s1026" type="#_x0000_t202" style="position:absolute;margin-left:309.3pt;margin-top:9.65pt;width:146.9pt;height:18.4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" filled="f" stroked="f">
              <v:textbox inset="0,0,0,0">
                <w:txbxContent>
                  <w:p w14:paraId="56351145" w14:textId="5C5A029D" w:rsidR="00BE06CC" w:rsidRPr="00C3559C" w:rsidRDefault="00C3559C" w:rsidP="00BE06CC">
                    <w:pPr>
                      <w:rPr>
                        <w:rFonts w:ascii="Arial" w:hAnsi="Arial" w:cs="Arial"/>
                        <w:b/>
                        <w:i/>
                        <w:color w:val="595959" w:themeColor="text1" w:themeTint="A6"/>
                        <w:sz w:val="32"/>
                        <w:szCs w:val="32"/>
                        <w:lang w:val="es-ES"/>
                      </w:rPr>
                    </w:pPr>
                    <w:r>
                      <w:rPr>
                        <w:rFonts w:ascii="Arial" w:hAnsi="Arial" w:cs="Arial"/>
                        <w:b/>
                        <w:i/>
                        <w:color w:val="595959" w:themeColor="text1" w:themeTint="A6"/>
                        <w:sz w:val="32"/>
                        <w:szCs w:val="32"/>
                        <w:lang w:val="es-ES"/>
                      </w:rPr>
                      <w:t>NOTA DE PRE</w:t>
                    </w:r>
                    <w:r w:rsidR="008A7CCB">
                      <w:rPr>
                        <w:rFonts w:ascii="Arial" w:hAnsi="Arial" w:cs="Arial"/>
                        <w:b/>
                        <w:i/>
                        <w:color w:val="595959" w:themeColor="text1" w:themeTint="A6"/>
                        <w:sz w:val="32"/>
                        <w:szCs w:val="32"/>
                        <w:lang w:val="es-ES"/>
                      </w:rPr>
                      <w:t>M</w:t>
                    </w:r>
                    <w:r>
                      <w:rPr>
                        <w:rFonts w:ascii="Arial" w:hAnsi="Arial" w:cs="Arial"/>
                        <w:b/>
                        <w:i/>
                        <w:color w:val="595959" w:themeColor="text1" w:themeTint="A6"/>
                        <w:sz w:val="32"/>
                        <w:szCs w:val="32"/>
                        <w:lang w:val="es-ES"/>
                      </w:rPr>
                      <w:t>SA</w:t>
                    </w:r>
                  </w:p>
                </w:txbxContent>
              </v:textbox>
              <w10:wrap type="through"/>
            </v:shape>
          </w:pict>
        </mc:Fallback>
      </mc:AlternateContent>
    </w:r>
    <w:r w:rsidR="006E6E19">
      <w:rPr>
        <w:rFonts w:ascii="Arial" w:hAnsi="Arial" w:cs="Arial"/>
        <w:b/>
        <w:i/>
        <w:noProof/>
        <w:color w:val="404040" w:themeColor="text1" w:themeTint="BF"/>
        <w:sz w:val="22"/>
        <w:szCs w:val="22"/>
        <w:lang w:val="es-ES"/>
      </w:rPr>
      <w:drawing>
        <wp:anchor distT="0" distB="0" distL="114300" distR="114300" simplePos="0" relativeHeight="251740160" behindDoc="1" locked="0" layoutInCell="1" allowOverlap="1" wp14:anchorId="4B6B4D0E" wp14:editId="6E77F61D">
          <wp:simplePos x="0" y="0"/>
          <wp:positionH relativeFrom="column">
            <wp:posOffset>-461010</wp:posOffset>
          </wp:positionH>
          <wp:positionV relativeFrom="paragraph">
            <wp:posOffset>-24765</wp:posOffset>
          </wp:positionV>
          <wp:extent cx="1633220" cy="366395"/>
          <wp:effectExtent l="0" t="0" r="0" b="0"/>
          <wp:wrapTight wrapText="bothSides">
            <wp:wrapPolygon edited="0">
              <wp:start x="0" y="0"/>
              <wp:lineTo x="0" y="20215"/>
              <wp:lineTo x="21415" y="20215"/>
              <wp:lineTo x="21415" y="0"/>
              <wp:lineTo x="0" y="0"/>
            </wp:wrapPolygon>
          </wp:wrapTight>
          <wp:docPr id="2" name="Imagen 2" descr="C:\Users\U0146423\AppData\Local\Microsoft\Windows\INetCache\Content.Word\CaixaBank_logo_color_CMYK_horizontal_fondo_blanco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0146423\AppData\Local\Microsoft\Windows\INetCache\Content.Word\CaixaBank_logo_color_CMYK_horizontal_fondo_blanco copia.jpg"/>
                  <pic:cNvPicPr>
                    <a:picLocks noChangeAspect="1" noChangeArrowheads="1"/>
                  </pic:cNvPicPr>
                </pic:nvPicPr>
                <pic:blipFill rotWithShape="1">
                  <a:blip r:embed="rId2">
                    <a:extLst>
                      <a:ext uri="{28A0092B-C50C-407E-A947-70E740481C1C}">
                        <a14:useLocalDpi xmlns:a14="http://schemas.microsoft.com/office/drawing/2010/main" val="0"/>
                      </a:ext>
                    </a:extLst>
                  </a:blip>
                  <a:srcRect l="4862" t="14406" r="2503" b="16267"/>
                  <a:stretch/>
                </pic:blipFill>
                <pic:spPr bwMode="auto">
                  <a:xfrm>
                    <a:off x="0" y="0"/>
                    <a:ext cx="1633220" cy="366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428F">
      <w:rPr>
        <w:noProof/>
        <w:lang w:val="es-ES"/>
      </w:rPr>
      <mc:AlternateContent>
        <mc:Choice Requires="wps">
          <w:drawing>
            <wp:anchor distT="0" distB="0" distL="114300" distR="114300" simplePos="0" relativeHeight="251671552" behindDoc="0" locked="0" layoutInCell="1" allowOverlap="1" wp14:anchorId="0B29A32F" wp14:editId="5766043C">
              <wp:simplePos x="0" y="0"/>
              <wp:positionH relativeFrom="column">
                <wp:posOffset>-458470</wp:posOffset>
              </wp:positionH>
              <wp:positionV relativeFrom="paragraph">
                <wp:posOffset>465455</wp:posOffset>
              </wp:positionV>
              <wp:extent cx="6248400" cy="179705"/>
              <wp:effectExtent l="0" t="0" r="0" b="0"/>
              <wp:wrapThrough wrapText="bothSides">
                <wp:wrapPolygon edited="0">
                  <wp:start x="0" y="0"/>
                  <wp:lineTo x="0" y="19845"/>
                  <wp:lineTo x="21556" y="19845"/>
                  <wp:lineTo x="21556" y="0"/>
                  <wp:lineTo x="0" y="0"/>
                </wp:wrapPolygon>
              </wp:wrapThrough>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179705"/>
                      </a:xfrm>
                      <a:prstGeom prst="rect">
                        <a:avLst/>
                      </a:prstGeom>
                      <a:solidFill>
                        <a:srgbClr val="DBDEDD"/>
                      </a:solidFill>
                      <a:ln>
                        <a:noFill/>
                      </a:ln>
                      <a:effectLst/>
                    </wps:spPr>
                    <wps:style>
                      <a:lnRef idx="1">
                        <a:schemeClr val="accent1"/>
                      </a:lnRef>
                      <a:fillRef idx="3">
                        <a:schemeClr val="accent1"/>
                      </a:fillRef>
                      <a:effectRef idx="2">
                        <a:schemeClr val="accent1"/>
                      </a:effectRef>
                      <a:fontRef idx="minor">
                        <a:schemeClr val="lt1"/>
                      </a:fontRef>
                    </wps:style>
                    <wps:txbx>
                      <w:txbxContent>
                        <w:p w14:paraId="6FDF3FDB" w14:textId="77777777" w:rsidR="00792603" w:rsidRDefault="00792603" w:rsidP="00792603">
                          <w:pPr>
                            <w:jc w:val="center"/>
                          </w:pPr>
                        </w:p>
                        <w:p w14:paraId="62A1AACB" w14:textId="77777777" w:rsidR="00792603" w:rsidRDefault="00792603" w:rsidP="007926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9A32F" id="Rectángulo 17" o:spid="_x0000_s1027" style="position:absolute;margin-left:-36.1pt;margin-top:36.65pt;width:492pt;height:14.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" fillcolor="#dbdedd" stroked="f">
              <v:textbox>
                <w:txbxContent>
                  <w:p w14:paraId="6FDF3FDB" w14:textId="77777777" w:rsidR="00792603" w:rsidRDefault="00792603" w:rsidP="00792603">
                    <w:pPr>
                      <w:jc w:val="center"/>
                    </w:pPr>
                  </w:p>
                  <w:p w14:paraId="62A1AACB" w14:textId="77777777" w:rsidR="00792603" w:rsidRDefault="00792603" w:rsidP="00792603"/>
                </w:txbxContent>
              </v:textbox>
              <w10:wrap type="through"/>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315BA" w14:textId="77777777" w:rsidR="000F5199" w:rsidRDefault="000F519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E2D"/>
    <w:multiLevelType w:val="hybridMultilevel"/>
    <w:tmpl w:val="F8186F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3B1490"/>
    <w:multiLevelType w:val="hybridMultilevel"/>
    <w:tmpl w:val="8F309C96"/>
    <w:lvl w:ilvl="0" w:tplc="0C0A0003">
      <w:start w:val="1"/>
      <w:numFmt w:val="bullet"/>
      <w:lvlText w:val="o"/>
      <w:lvlJc w:val="left"/>
      <w:pPr>
        <w:ind w:left="1068" w:hanging="360"/>
      </w:pPr>
      <w:rPr>
        <w:rFonts w:ascii="Courier New" w:hAnsi="Courier New" w:cs="Courier New"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2" w15:restartNumberingAfterBreak="0">
    <w:nsid w:val="1DF73691"/>
    <w:multiLevelType w:val="hybridMultilevel"/>
    <w:tmpl w:val="408A7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ED2C6F"/>
    <w:multiLevelType w:val="hybridMultilevel"/>
    <w:tmpl w:val="B0D67B72"/>
    <w:lvl w:ilvl="0" w:tplc="7D2EB65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334D4792"/>
    <w:multiLevelType w:val="hybridMultilevel"/>
    <w:tmpl w:val="43B6ED64"/>
    <w:lvl w:ilvl="0" w:tplc="16D4363E">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365C1E05"/>
    <w:multiLevelType w:val="hybridMultilevel"/>
    <w:tmpl w:val="F9C8394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3E754446"/>
    <w:multiLevelType w:val="multilevel"/>
    <w:tmpl w:val="408A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F1C345B"/>
    <w:multiLevelType w:val="multilevel"/>
    <w:tmpl w:val="9288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031C77"/>
    <w:multiLevelType w:val="hybridMultilevel"/>
    <w:tmpl w:val="CE16B8E6"/>
    <w:lvl w:ilvl="0" w:tplc="7D4A1794">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15:restartNumberingAfterBreak="0">
    <w:nsid w:val="61D91A52"/>
    <w:multiLevelType w:val="hybridMultilevel"/>
    <w:tmpl w:val="C570D6D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0" w15:restartNumberingAfterBreak="0">
    <w:nsid w:val="63F869A5"/>
    <w:multiLevelType w:val="hybridMultilevel"/>
    <w:tmpl w:val="8B3E3018"/>
    <w:lvl w:ilvl="0" w:tplc="7590AE4E">
      <w:numFmt w:val="bullet"/>
      <w:lvlText w:val="-"/>
      <w:lvlJc w:val="left"/>
      <w:pPr>
        <w:ind w:left="720" w:hanging="360"/>
      </w:pPr>
      <w:rPr>
        <w:rFonts w:ascii="Calibri Light" w:eastAsia="Calibri" w:hAnsi="Calibri Light" w:cs="Times New Roman" w:hint="default"/>
        <w:b/>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74D604A3"/>
    <w:multiLevelType w:val="hybridMultilevel"/>
    <w:tmpl w:val="181C2DFC"/>
    <w:lvl w:ilvl="0" w:tplc="7D2EB65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11"/>
  </w:num>
  <w:num w:numId="7">
    <w:abstractNumId w:val="8"/>
  </w:num>
  <w:num w:numId="8">
    <w:abstractNumId w:val="5"/>
  </w:num>
  <w:num w:numId="9">
    <w:abstractNumId w:val="10"/>
  </w:num>
  <w:num w:numId="10">
    <w:abstractNumId w:val="9"/>
  </w:num>
  <w:num w:numId="11">
    <w:abstractNumId w:val="4"/>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BATET MOIX">
    <w15:presenceInfo w15:providerId="AD" w15:userId="S::U0139504@lacaixa.es::15e9c959-1a09-4253-88ee-8b3270107f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ED"/>
    <w:rsid w:val="00003086"/>
    <w:rsid w:val="00006A67"/>
    <w:rsid w:val="0001284E"/>
    <w:rsid w:val="00016FF3"/>
    <w:rsid w:val="00027B8B"/>
    <w:rsid w:val="000360D2"/>
    <w:rsid w:val="000379F8"/>
    <w:rsid w:val="0004731E"/>
    <w:rsid w:val="00047A9B"/>
    <w:rsid w:val="00050025"/>
    <w:rsid w:val="000506D8"/>
    <w:rsid w:val="00053626"/>
    <w:rsid w:val="00054E27"/>
    <w:rsid w:val="000600A6"/>
    <w:rsid w:val="00062836"/>
    <w:rsid w:val="00071C9D"/>
    <w:rsid w:val="000732F3"/>
    <w:rsid w:val="0008282C"/>
    <w:rsid w:val="000A071D"/>
    <w:rsid w:val="000B56B9"/>
    <w:rsid w:val="000B722D"/>
    <w:rsid w:val="000C5A8A"/>
    <w:rsid w:val="000C6724"/>
    <w:rsid w:val="000E503F"/>
    <w:rsid w:val="000F0F8F"/>
    <w:rsid w:val="000F3CD0"/>
    <w:rsid w:val="000F5199"/>
    <w:rsid w:val="000F5473"/>
    <w:rsid w:val="000F7AE2"/>
    <w:rsid w:val="00101BDD"/>
    <w:rsid w:val="00103D37"/>
    <w:rsid w:val="00104875"/>
    <w:rsid w:val="00114F0A"/>
    <w:rsid w:val="0011586D"/>
    <w:rsid w:val="00122E17"/>
    <w:rsid w:val="0012698F"/>
    <w:rsid w:val="00131BF1"/>
    <w:rsid w:val="00141A3E"/>
    <w:rsid w:val="00157A06"/>
    <w:rsid w:val="0016397A"/>
    <w:rsid w:val="00165094"/>
    <w:rsid w:val="00185E83"/>
    <w:rsid w:val="0019644D"/>
    <w:rsid w:val="00196918"/>
    <w:rsid w:val="001A12C9"/>
    <w:rsid w:val="001A4054"/>
    <w:rsid w:val="001B4439"/>
    <w:rsid w:val="001D089D"/>
    <w:rsid w:val="001E3034"/>
    <w:rsid w:val="00204F93"/>
    <w:rsid w:val="00205ABD"/>
    <w:rsid w:val="002140BF"/>
    <w:rsid w:val="00214571"/>
    <w:rsid w:val="00217981"/>
    <w:rsid w:val="00221360"/>
    <w:rsid w:val="00227940"/>
    <w:rsid w:val="002364DA"/>
    <w:rsid w:val="00244FD3"/>
    <w:rsid w:val="002522FF"/>
    <w:rsid w:val="00267FF2"/>
    <w:rsid w:val="0027219C"/>
    <w:rsid w:val="002756CB"/>
    <w:rsid w:val="00277D44"/>
    <w:rsid w:val="0029003A"/>
    <w:rsid w:val="00291ECE"/>
    <w:rsid w:val="002A07C0"/>
    <w:rsid w:val="002A1C88"/>
    <w:rsid w:val="002A4AE6"/>
    <w:rsid w:val="002B292E"/>
    <w:rsid w:val="002C02D9"/>
    <w:rsid w:val="002C0D6F"/>
    <w:rsid w:val="002D4006"/>
    <w:rsid w:val="002E1817"/>
    <w:rsid w:val="002F7A8C"/>
    <w:rsid w:val="00312EEE"/>
    <w:rsid w:val="00326089"/>
    <w:rsid w:val="00336C7B"/>
    <w:rsid w:val="00352F6A"/>
    <w:rsid w:val="0036105D"/>
    <w:rsid w:val="00362E28"/>
    <w:rsid w:val="00372D14"/>
    <w:rsid w:val="003751C2"/>
    <w:rsid w:val="00376C43"/>
    <w:rsid w:val="00386341"/>
    <w:rsid w:val="00390029"/>
    <w:rsid w:val="003A6006"/>
    <w:rsid w:val="003B1F88"/>
    <w:rsid w:val="003B4479"/>
    <w:rsid w:val="003E2E97"/>
    <w:rsid w:val="00404310"/>
    <w:rsid w:val="004107DE"/>
    <w:rsid w:val="00412798"/>
    <w:rsid w:val="004166EA"/>
    <w:rsid w:val="00420468"/>
    <w:rsid w:val="0042506E"/>
    <w:rsid w:val="00431A19"/>
    <w:rsid w:val="00434470"/>
    <w:rsid w:val="00434B95"/>
    <w:rsid w:val="00434CD8"/>
    <w:rsid w:val="00437228"/>
    <w:rsid w:val="0044343C"/>
    <w:rsid w:val="0045231F"/>
    <w:rsid w:val="00452CE8"/>
    <w:rsid w:val="00454A48"/>
    <w:rsid w:val="00455846"/>
    <w:rsid w:val="0045774D"/>
    <w:rsid w:val="004648FD"/>
    <w:rsid w:val="004718D0"/>
    <w:rsid w:val="004719F6"/>
    <w:rsid w:val="0048379D"/>
    <w:rsid w:val="00496B59"/>
    <w:rsid w:val="004A6D61"/>
    <w:rsid w:val="004C60E0"/>
    <w:rsid w:val="004D5441"/>
    <w:rsid w:val="004E5DF9"/>
    <w:rsid w:val="004F444E"/>
    <w:rsid w:val="00505999"/>
    <w:rsid w:val="00505E03"/>
    <w:rsid w:val="0050689C"/>
    <w:rsid w:val="00512A3B"/>
    <w:rsid w:val="00535CC5"/>
    <w:rsid w:val="00547BE0"/>
    <w:rsid w:val="005776D8"/>
    <w:rsid w:val="00590039"/>
    <w:rsid w:val="005A6534"/>
    <w:rsid w:val="005B145A"/>
    <w:rsid w:val="005C0C62"/>
    <w:rsid w:val="005D367C"/>
    <w:rsid w:val="005D50B3"/>
    <w:rsid w:val="005D781B"/>
    <w:rsid w:val="005E7381"/>
    <w:rsid w:val="005E7D1B"/>
    <w:rsid w:val="005F268C"/>
    <w:rsid w:val="00602ECA"/>
    <w:rsid w:val="00621E93"/>
    <w:rsid w:val="00622D17"/>
    <w:rsid w:val="006232D3"/>
    <w:rsid w:val="00631993"/>
    <w:rsid w:val="00645841"/>
    <w:rsid w:val="00677F1B"/>
    <w:rsid w:val="00687555"/>
    <w:rsid w:val="006A4606"/>
    <w:rsid w:val="006B6AA7"/>
    <w:rsid w:val="006C0A08"/>
    <w:rsid w:val="006C4C86"/>
    <w:rsid w:val="006C650A"/>
    <w:rsid w:val="006E3D90"/>
    <w:rsid w:val="006E6E19"/>
    <w:rsid w:val="006F0A6E"/>
    <w:rsid w:val="0070724C"/>
    <w:rsid w:val="00711359"/>
    <w:rsid w:val="007137E2"/>
    <w:rsid w:val="0072295A"/>
    <w:rsid w:val="0072318D"/>
    <w:rsid w:val="00761E07"/>
    <w:rsid w:val="00771484"/>
    <w:rsid w:val="00792603"/>
    <w:rsid w:val="00796CE9"/>
    <w:rsid w:val="007A2D5A"/>
    <w:rsid w:val="007B3DB9"/>
    <w:rsid w:val="007D0F95"/>
    <w:rsid w:val="007D2310"/>
    <w:rsid w:val="007E1413"/>
    <w:rsid w:val="007E39C2"/>
    <w:rsid w:val="007F0E7B"/>
    <w:rsid w:val="007F6C19"/>
    <w:rsid w:val="007F74D3"/>
    <w:rsid w:val="008023E2"/>
    <w:rsid w:val="00805C45"/>
    <w:rsid w:val="00817EA5"/>
    <w:rsid w:val="00822726"/>
    <w:rsid w:val="00825A56"/>
    <w:rsid w:val="00835746"/>
    <w:rsid w:val="00836215"/>
    <w:rsid w:val="00841EED"/>
    <w:rsid w:val="00856E24"/>
    <w:rsid w:val="008607B2"/>
    <w:rsid w:val="0086613C"/>
    <w:rsid w:val="008750C0"/>
    <w:rsid w:val="00880795"/>
    <w:rsid w:val="008915B2"/>
    <w:rsid w:val="00892FD5"/>
    <w:rsid w:val="008A1FB3"/>
    <w:rsid w:val="008A3229"/>
    <w:rsid w:val="008A7CCB"/>
    <w:rsid w:val="008B2352"/>
    <w:rsid w:val="008B2408"/>
    <w:rsid w:val="008B3E6B"/>
    <w:rsid w:val="008B7E1B"/>
    <w:rsid w:val="008C0FBC"/>
    <w:rsid w:val="008C2E6D"/>
    <w:rsid w:val="008C38B7"/>
    <w:rsid w:val="008C4A49"/>
    <w:rsid w:val="008C5DDB"/>
    <w:rsid w:val="008C6090"/>
    <w:rsid w:val="008D125E"/>
    <w:rsid w:val="008D5764"/>
    <w:rsid w:val="008D6E56"/>
    <w:rsid w:val="008E1EA6"/>
    <w:rsid w:val="008F21AE"/>
    <w:rsid w:val="008F3816"/>
    <w:rsid w:val="009014B6"/>
    <w:rsid w:val="00902F41"/>
    <w:rsid w:val="009036E5"/>
    <w:rsid w:val="00906297"/>
    <w:rsid w:val="009152DA"/>
    <w:rsid w:val="00932547"/>
    <w:rsid w:val="009408EE"/>
    <w:rsid w:val="0095723C"/>
    <w:rsid w:val="00963A60"/>
    <w:rsid w:val="00965D65"/>
    <w:rsid w:val="009723EC"/>
    <w:rsid w:val="00975E31"/>
    <w:rsid w:val="00990DE4"/>
    <w:rsid w:val="009B385B"/>
    <w:rsid w:val="009B6AA5"/>
    <w:rsid w:val="009B7371"/>
    <w:rsid w:val="009B7E8C"/>
    <w:rsid w:val="009C2D1D"/>
    <w:rsid w:val="009C32F7"/>
    <w:rsid w:val="009C529A"/>
    <w:rsid w:val="009E5049"/>
    <w:rsid w:val="009F58CD"/>
    <w:rsid w:val="009F6877"/>
    <w:rsid w:val="00A05EC1"/>
    <w:rsid w:val="00A114D4"/>
    <w:rsid w:val="00A173A3"/>
    <w:rsid w:val="00A22027"/>
    <w:rsid w:val="00A24CBF"/>
    <w:rsid w:val="00A24D62"/>
    <w:rsid w:val="00A372E0"/>
    <w:rsid w:val="00A45CB7"/>
    <w:rsid w:val="00A504C1"/>
    <w:rsid w:val="00A53760"/>
    <w:rsid w:val="00A53D1C"/>
    <w:rsid w:val="00A56361"/>
    <w:rsid w:val="00A56D02"/>
    <w:rsid w:val="00A61049"/>
    <w:rsid w:val="00A70103"/>
    <w:rsid w:val="00A71DAF"/>
    <w:rsid w:val="00A7321E"/>
    <w:rsid w:val="00A74486"/>
    <w:rsid w:val="00A80E4E"/>
    <w:rsid w:val="00A82213"/>
    <w:rsid w:val="00A85AAA"/>
    <w:rsid w:val="00A90ECF"/>
    <w:rsid w:val="00A92600"/>
    <w:rsid w:val="00A93F39"/>
    <w:rsid w:val="00A9588A"/>
    <w:rsid w:val="00AA08E4"/>
    <w:rsid w:val="00AA165E"/>
    <w:rsid w:val="00AA4037"/>
    <w:rsid w:val="00AA4428"/>
    <w:rsid w:val="00AA508A"/>
    <w:rsid w:val="00AE241D"/>
    <w:rsid w:val="00AF431C"/>
    <w:rsid w:val="00B06189"/>
    <w:rsid w:val="00B17C70"/>
    <w:rsid w:val="00B23BF4"/>
    <w:rsid w:val="00B24224"/>
    <w:rsid w:val="00B24DEE"/>
    <w:rsid w:val="00B25EA9"/>
    <w:rsid w:val="00B30A8D"/>
    <w:rsid w:val="00B3261B"/>
    <w:rsid w:val="00B3632F"/>
    <w:rsid w:val="00B366B0"/>
    <w:rsid w:val="00B41DCF"/>
    <w:rsid w:val="00B4497F"/>
    <w:rsid w:val="00B53385"/>
    <w:rsid w:val="00B5590A"/>
    <w:rsid w:val="00B56B39"/>
    <w:rsid w:val="00B74AD1"/>
    <w:rsid w:val="00B85072"/>
    <w:rsid w:val="00B90AA4"/>
    <w:rsid w:val="00B91B79"/>
    <w:rsid w:val="00B93944"/>
    <w:rsid w:val="00BA12B2"/>
    <w:rsid w:val="00BC41D1"/>
    <w:rsid w:val="00BD64B9"/>
    <w:rsid w:val="00BE06CC"/>
    <w:rsid w:val="00BE5B0E"/>
    <w:rsid w:val="00BE62D1"/>
    <w:rsid w:val="00BE6694"/>
    <w:rsid w:val="00BF428F"/>
    <w:rsid w:val="00C35088"/>
    <w:rsid w:val="00C3559C"/>
    <w:rsid w:val="00C41D70"/>
    <w:rsid w:val="00C53212"/>
    <w:rsid w:val="00C640F9"/>
    <w:rsid w:val="00C67096"/>
    <w:rsid w:val="00C80CB7"/>
    <w:rsid w:val="00C813C0"/>
    <w:rsid w:val="00C90FE6"/>
    <w:rsid w:val="00C93EA8"/>
    <w:rsid w:val="00C94187"/>
    <w:rsid w:val="00CA0CDC"/>
    <w:rsid w:val="00CB5C2D"/>
    <w:rsid w:val="00CC71D8"/>
    <w:rsid w:val="00CD7E8A"/>
    <w:rsid w:val="00CF0031"/>
    <w:rsid w:val="00D1315A"/>
    <w:rsid w:val="00D13EBB"/>
    <w:rsid w:val="00D142CB"/>
    <w:rsid w:val="00D15235"/>
    <w:rsid w:val="00D26385"/>
    <w:rsid w:val="00D372D7"/>
    <w:rsid w:val="00D42416"/>
    <w:rsid w:val="00D42A98"/>
    <w:rsid w:val="00D5457C"/>
    <w:rsid w:val="00D64427"/>
    <w:rsid w:val="00D73DA5"/>
    <w:rsid w:val="00D753ED"/>
    <w:rsid w:val="00D82F89"/>
    <w:rsid w:val="00D86B07"/>
    <w:rsid w:val="00D93979"/>
    <w:rsid w:val="00DC127B"/>
    <w:rsid w:val="00DD0A4A"/>
    <w:rsid w:val="00DD2FE2"/>
    <w:rsid w:val="00E1065F"/>
    <w:rsid w:val="00E160EF"/>
    <w:rsid w:val="00E3659A"/>
    <w:rsid w:val="00E44EF9"/>
    <w:rsid w:val="00E56EBB"/>
    <w:rsid w:val="00E61E97"/>
    <w:rsid w:val="00E720F3"/>
    <w:rsid w:val="00E76989"/>
    <w:rsid w:val="00E8292F"/>
    <w:rsid w:val="00E8319A"/>
    <w:rsid w:val="00EA3A22"/>
    <w:rsid w:val="00EB5A48"/>
    <w:rsid w:val="00EC1833"/>
    <w:rsid w:val="00EE4849"/>
    <w:rsid w:val="00EF23BB"/>
    <w:rsid w:val="00F07022"/>
    <w:rsid w:val="00F11717"/>
    <w:rsid w:val="00F117DA"/>
    <w:rsid w:val="00F15381"/>
    <w:rsid w:val="00F27211"/>
    <w:rsid w:val="00F3264D"/>
    <w:rsid w:val="00F32921"/>
    <w:rsid w:val="00F703A3"/>
    <w:rsid w:val="00F717C5"/>
    <w:rsid w:val="00F750AB"/>
    <w:rsid w:val="00F752AE"/>
    <w:rsid w:val="00F753F3"/>
    <w:rsid w:val="00F841B1"/>
    <w:rsid w:val="00F85413"/>
    <w:rsid w:val="00F858FB"/>
    <w:rsid w:val="00F868C9"/>
    <w:rsid w:val="00FA06EF"/>
    <w:rsid w:val="00FA1DC9"/>
    <w:rsid w:val="00FB1045"/>
    <w:rsid w:val="00FB326E"/>
    <w:rsid w:val="00FB648B"/>
    <w:rsid w:val="00FE0F81"/>
    <w:rsid w:val="00FF31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41F0EBB"/>
  <w15:docId w15:val="{87344A25-A4EA-43AD-A374-1CDB38B5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A0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1EE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41EED"/>
    <w:rPr>
      <w:rFonts w:ascii="Lucida Grande" w:hAnsi="Lucida Grande" w:cs="Lucida Grande"/>
      <w:sz w:val="18"/>
      <w:szCs w:val="18"/>
    </w:rPr>
  </w:style>
  <w:style w:type="paragraph" w:customStyle="1" w:styleId="Prrafobsico">
    <w:name w:val="[Párrafo básico]"/>
    <w:basedOn w:val="Normal"/>
    <w:uiPriority w:val="99"/>
    <w:rsid w:val="008D6E56"/>
    <w:pPr>
      <w:widowControl w:val="0"/>
      <w:autoSpaceDE w:val="0"/>
      <w:autoSpaceDN w:val="0"/>
      <w:adjustRightInd w:val="0"/>
      <w:spacing w:line="288" w:lineRule="auto"/>
      <w:textAlignment w:val="center"/>
    </w:pPr>
    <w:rPr>
      <w:rFonts w:ascii="MinionPro-Regular" w:hAnsi="MinionPro-Regular" w:cs="MinionPro-Regular"/>
      <w:color w:val="000000"/>
      <w:lang w:val="es-ES_tradnl"/>
    </w:rPr>
  </w:style>
  <w:style w:type="paragraph" w:styleId="Encabezado">
    <w:name w:val="header"/>
    <w:basedOn w:val="Normal"/>
    <w:link w:val="EncabezadoCar"/>
    <w:uiPriority w:val="99"/>
    <w:unhideWhenUsed/>
    <w:rsid w:val="000360D2"/>
    <w:pPr>
      <w:tabs>
        <w:tab w:val="center" w:pos="4252"/>
        <w:tab w:val="right" w:pos="8504"/>
      </w:tabs>
    </w:pPr>
  </w:style>
  <w:style w:type="character" w:customStyle="1" w:styleId="EncabezadoCar">
    <w:name w:val="Encabezado Car"/>
    <w:basedOn w:val="Fuentedeprrafopredeter"/>
    <w:link w:val="Encabezado"/>
    <w:uiPriority w:val="99"/>
    <w:rsid w:val="000360D2"/>
  </w:style>
  <w:style w:type="paragraph" w:styleId="Piedepgina">
    <w:name w:val="footer"/>
    <w:basedOn w:val="Normal"/>
    <w:link w:val="PiedepginaCar"/>
    <w:uiPriority w:val="99"/>
    <w:unhideWhenUsed/>
    <w:rsid w:val="000360D2"/>
    <w:pPr>
      <w:tabs>
        <w:tab w:val="center" w:pos="4252"/>
        <w:tab w:val="right" w:pos="8504"/>
      </w:tabs>
    </w:pPr>
  </w:style>
  <w:style w:type="character" w:customStyle="1" w:styleId="PiedepginaCar">
    <w:name w:val="Pie de página Car"/>
    <w:basedOn w:val="Fuentedeprrafopredeter"/>
    <w:link w:val="Piedepgina"/>
    <w:uiPriority w:val="99"/>
    <w:rsid w:val="000360D2"/>
  </w:style>
  <w:style w:type="paragraph" w:styleId="Prrafodelista">
    <w:name w:val="List Paragraph"/>
    <w:basedOn w:val="Normal"/>
    <w:uiPriority w:val="34"/>
    <w:qFormat/>
    <w:rsid w:val="006C0A08"/>
    <w:pPr>
      <w:ind w:left="720"/>
      <w:contextualSpacing/>
    </w:pPr>
  </w:style>
  <w:style w:type="character" w:styleId="Nmerodepgina">
    <w:name w:val="page number"/>
    <w:basedOn w:val="Fuentedeprrafopredeter"/>
    <w:uiPriority w:val="99"/>
    <w:semiHidden/>
    <w:unhideWhenUsed/>
    <w:rsid w:val="00DC127B"/>
  </w:style>
  <w:style w:type="character" w:styleId="Hipervnculo">
    <w:name w:val="Hyperlink"/>
    <w:basedOn w:val="Fuentedeprrafopredeter"/>
    <w:uiPriority w:val="99"/>
    <w:unhideWhenUsed/>
    <w:rsid w:val="00227940"/>
    <w:rPr>
      <w:color w:val="0000FF" w:themeColor="hyperlink"/>
      <w:u w:val="single"/>
    </w:rPr>
  </w:style>
  <w:style w:type="character" w:styleId="Hipervnculovisitado">
    <w:name w:val="FollowedHyperlink"/>
    <w:basedOn w:val="Fuentedeprrafopredeter"/>
    <w:uiPriority w:val="99"/>
    <w:semiHidden/>
    <w:unhideWhenUsed/>
    <w:rsid w:val="00386341"/>
    <w:rPr>
      <w:color w:val="800080" w:themeColor="followedHyperlink"/>
      <w:u w:val="single"/>
    </w:rPr>
  </w:style>
  <w:style w:type="paragraph" w:styleId="NormalWeb">
    <w:name w:val="Normal (Web)"/>
    <w:basedOn w:val="Normal"/>
    <w:uiPriority w:val="99"/>
    <w:semiHidden/>
    <w:unhideWhenUsed/>
    <w:rsid w:val="00C94187"/>
    <w:pPr>
      <w:spacing w:before="100" w:beforeAutospacing="1" w:after="100" w:afterAutospacing="1"/>
    </w:pPr>
    <w:rPr>
      <w:rFonts w:ascii="Times New Roman" w:eastAsia="Times New Roman" w:hAnsi="Times New Roman" w:cs="Times New Roman"/>
      <w:lang w:val="es-ES"/>
    </w:rPr>
  </w:style>
  <w:style w:type="character" w:customStyle="1" w:styleId="tituloentradilla">
    <w:name w:val="titulo_entradilla"/>
    <w:basedOn w:val="Fuentedeprrafopredeter"/>
    <w:rsid w:val="00C94187"/>
  </w:style>
  <w:style w:type="character" w:customStyle="1" w:styleId="azulturquesa">
    <w:name w:val="azul_turquesa"/>
    <w:basedOn w:val="Fuentedeprrafopredeter"/>
    <w:rsid w:val="00C94187"/>
  </w:style>
  <w:style w:type="paragraph" w:customStyle="1" w:styleId="CaixaBank">
    <w:name w:val="CaixaBank"/>
    <w:basedOn w:val="Normal"/>
    <w:link w:val="CaixaBankCar"/>
    <w:qFormat/>
    <w:rsid w:val="0048379D"/>
    <w:pPr>
      <w:spacing w:line="320" w:lineRule="exact"/>
      <w:ind w:left="-426"/>
      <w:jc w:val="both"/>
    </w:pPr>
    <w:rPr>
      <w:rFonts w:ascii="Arial" w:hAnsi="Arial" w:cs="Arial"/>
      <w:sz w:val="22"/>
      <w:szCs w:val="22"/>
      <w:lang w:val="es-ES"/>
    </w:rPr>
  </w:style>
  <w:style w:type="character" w:customStyle="1" w:styleId="CaixaBankCar">
    <w:name w:val="CaixaBank Car"/>
    <w:basedOn w:val="Fuentedeprrafopredeter"/>
    <w:link w:val="CaixaBank"/>
    <w:rsid w:val="0048379D"/>
    <w:rPr>
      <w:rFonts w:ascii="Arial" w:hAnsi="Arial" w:cs="Arial"/>
      <w:sz w:val="22"/>
      <w:szCs w:val="22"/>
      <w:lang w:val="es-ES"/>
    </w:rPr>
  </w:style>
  <w:style w:type="character" w:styleId="Refdecomentario">
    <w:name w:val="annotation reference"/>
    <w:basedOn w:val="Fuentedeprrafopredeter"/>
    <w:uiPriority w:val="99"/>
    <w:semiHidden/>
    <w:unhideWhenUsed/>
    <w:rsid w:val="00505999"/>
    <w:rPr>
      <w:sz w:val="16"/>
      <w:szCs w:val="16"/>
    </w:rPr>
  </w:style>
  <w:style w:type="paragraph" w:styleId="Textocomentario">
    <w:name w:val="annotation text"/>
    <w:basedOn w:val="Normal"/>
    <w:link w:val="TextocomentarioCar"/>
    <w:uiPriority w:val="99"/>
    <w:semiHidden/>
    <w:unhideWhenUsed/>
    <w:rsid w:val="00505999"/>
    <w:rPr>
      <w:sz w:val="20"/>
      <w:szCs w:val="20"/>
    </w:rPr>
  </w:style>
  <w:style w:type="character" w:customStyle="1" w:styleId="TextocomentarioCar">
    <w:name w:val="Texto comentario Car"/>
    <w:basedOn w:val="Fuentedeprrafopredeter"/>
    <w:link w:val="Textocomentario"/>
    <w:uiPriority w:val="99"/>
    <w:semiHidden/>
    <w:rsid w:val="00505999"/>
    <w:rPr>
      <w:sz w:val="20"/>
      <w:szCs w:val="20"/>
    </w:rPr>
  </w:style>
  <w:style w:type="paragraph" w:styleId="Asuntodelcomentario">
    <w:name w:val="annotation subject"/>
    <w:basedOn w:val="Textocomentario"/>
    <w:next w:val="Textocomentario"/>
    <w:link w:val="AsuntodelcomentarioCar"/>
    <w:uiPriority w:val="99"/>
    <w:semiHidden/>
    <w:unhideWhenUsed/>
    <w:rsid w:val="00505999"/>
    <w:rPr>
      <w:b/>
      <w:bCs/>
    </w:rPr>
  </w:style>
  <w:style w:type="character" w:customStyle="1" w:styleId="AsuntodelcomentarioCar">
    <w:name w:val="Asunto del comentario Car"/>
    <w:basedOn w:val="TextocomentarioCar"/>
    <w:link w:val="Asuntodelcomentario"/>
    <w:uiPriority w:val="99"/>
    <w:semiHidden/>
    <w:rsid w:val="005059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371">
      <w:bodyDiv w:val="1"/>
      <w:marLeft w:val="0"/>
      <w:marRight w:val="0"/>
      <w:marTop w:val="0"/>
      <w:marBottom w:val="0"/>
      <w:divBdr>
        <w:top w:val="none" w:sz="0" w:space="0" w:color="auto"/>
        <w:left w:val="none" w:sz="0" w:space="0" w:color="auto"/>
        <w:bottom w:val="none" w:sz="0" w:space="0" w:color="auto"/>
        <w:right w:val="none" w:sz="0" w:space="0" w:color="auto"/>
      </w:divBdr>
    </w:div>
    <w:div w:id="220210183">
      <w:bodyDiv w:val="1"/>
      <w:marLeft w:val="0"/>
      <w:marRight w:val="0"/>
      <w:marTop w:val="0"/>
      <w:marBottom w:val="0"/>
      <w:divBdr>
        <w:top w:val="none" w:sz="0" w:space="0" w:color="auto"/>
        <w:left w:val="none" w:sz="0" w:space="0" w:color="auto"/>
        <w:bottom w:val="none" w:sz="0" w:space="0" w:color="auto"/>
        <w:right w:val="none" w:sz="0" w:space="0" w:color="auto"/>
      </w:divBdr>
    </w:div>
    <w:div w:id="292759977">
      <w:bodyDiv w:val="1"/>
      <w:marLeft w:val="0"/>
      <w:marRight w:val="0"/>
      <w:marTop w:val="0"/>
      <w:marBottom w:val="0"/>
      <w:divBdr>
        <w:top w:val="none" w:sz="0" w:space="0" w:color="auto"/>
        <w:left w:val="none" w:sz="0" w:space="0" w:color="auto"/>
        <w:bottom w:val="none" w:sz="0" w:space="0" w:color="auto"/>
        <w:right w:val="none" w:sz="0" w:space="0" w:color="auto"/>
      </w:divBdr>
      <w:divsChild>
        <w:div w:id="295259378">
          <w:marLeft w:val="0"/>
          <w:marRight w:val="0"/>
          <w:marTop w:val="225"/>
          <w:marBottom w:val="225"/>
          <w:divBdr>
            <w:top w:val="none" w:sz="0" w:space="0" w:color="auto"/>
            <w:left w:val="none" w:sz="0" w:space="0" w:color="auto"/>
            <w:bottom w:val="none" w:sz="0" w:space="0" w:color="auto"/>
            <w:right w:val="none" w:sz="0" w:space="0" w:color="auto"/>
          </w:divBdr>
          <w:divsChild>
            <w:div w:id="1944456375">
              <w:marLeft w:val="0"/>
              <w:marRight w:val="0"/>
              <w:marTop w:val="0"/>
              <w:marBottom w:val="0"/>
              <w:divBdr>
                <w:top w:val="none" w:sz="0" w:space="0" w:color="auto"/>
                <w:left w:val="none" w:sz="0" w:space="0" w:color="auto"/>
                <w:bottom w:val="none" w:sz="0" w:space="0" w:color="auto"/>
                <w:right w:val="none" w:sz="0" w:space="0" w:color="auto"/>
              </w:divBdr>
            </w:div>
            <w:div w:id="123531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7738">
      <w:bodyDiv w:val="1"/>
      <w:marLeft w:val="0"/>
      <w:marRight w:val="0"/>
      <w:marTop w:val="0"/>
      <w:marBottom w:val="0"/>
      <w:divBdr>
        <w:top w:val="none" w:sz="0" w:space="0" w:color="auto"/>
        <w:left w:val="none" w:sz="0" w:space="0" w:color="auto"/>
        <w:bottom w:val="none" w:sz="0" w:space="0" w:color="auto"/>
        <w:right w:val="none" w:sz="0" w:space="0" w:color="auto"/>
      </w:divBdr>
    </w:div>
    <w:div w:id="1509633362">
      <w:bodyDiv w:val="1"/>
      <w:marLeft w:val="0"/>
      <w:marRight w:val="0"/>
      <w:marTop w:val="0"/>
      <w:marBottom w:val="0"/>
      <w:divBdr>
        <w:top w:val="none" w:sz="0" w:space="0" w:color="auto"/>
        <w:left w:val="none" w:sz="0" w:space="0" w:color="auto"/>
        <w:bottom w:val="none" w:sz="0" w:space="0" w:color="auto"/>
        <w:right w:val="none" w:sz="0" w:space="0" w:color="auto"/>
      </w:divBdr>
    </w:div>
    <w:div w:id="169642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93B20-383E-43B9-8AEF-374512C2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3</Pages>
  <Words>898</Words>
  <Characters>4945</Characters>
  <Application>Microsoft Office Word</Application>
  <DocSecurity>0</DocSecurity>
  <Lines>41</Lines>
  <Paragraphs>11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Personalizacion.MSP</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ANNA BATET MOIX</cp:lastModifiedBy>
  <cp:revision>38</cp:revision>
  <cp:lastPrinted>2016-03-31T15:45:00Z</cp:lastPrinted>
  <dcterms:created xsi:type="dcterms:W3CDTF">2020-11-17T11:38:00Z</dcterms:created>
  <dcterms:modified xsi:type="dcterms:W3CDTF">2021-11-15T10:28:00Z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